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EAF7" w14:textId="4A67071A" w:rsidR="00260088" w:rsidRPr="00523B20" w:rsidRDefault="000B5D2F" w:rsidP="00260088">
      <w:pPr>
        <w:rPr>
          <w:b/>
          <w:color w:val="008774"/>
          <w:sz w:val="36"/>
        </w:rPr>
      </w:pPr>
      <w:r>
        <w:rPr>
          <w:b/>
          <w:noProof/>
          <w:color w:val="3E56BA"/>
          <w:sz w:val="36"/>
          <w:lang w:val="es-ES"/>
        </w:rPr>
        <w:drawing>
          <wp:anchor distT="0" distB="0" distL="114300" distR="114300" simplePos="0" relativeHeight="251665408" behindDoc="1" locked="0" layoutInCell="1" allowOverlap="1" wp14:anchorId="3166F8F7" wp14:editId="4043993C">
            <wp:simplePos x="0" y="0"/>
            <wp:positionH relativeFrom="column">
              <wp:posOffset>-963197</wp:posOffset>
            </wp:positionH>
            <wp:positionV relativeFrom="paragraph">
              <wp:posOffset>-841522</wp:posOffset>
            </wp:positionV>
            <wp:extent cx="10357985" cy="3062605"/>
            <wp:effectExtent l="0" t="0" r="5715" b="10795"/>
            <wp:wrapNone/>
            <wp:docPr id="12" name="Imagen 12" descr="Macintosh HD:Users:ehernandez:Desktop:Proyectos Activos:Dosificaciones Word:Fondo UNAM B Len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hernandez:Desktop:Proyectos Activos:Dosificaciones Word:Fondo UNAM B Lengu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9" r="-1" b="61740"/>
                    <a:stretch/>
                  </pic:blipFill>
                  <pic:spPr bwMode="auto">
                    <a:xfrm>
                      <a:off x="0" y="0"/>
                      <a:ext cx="10357985" cy="306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928">
        <w:rPr>
          <w:noProof/>
          <w:lang w:val="es-ES"/>
        </w:rPr>
        <mc:AlternateContent>
          <mc:Choice Requires="wps">
            <w:drawing>
              <wp:anchor distT="0" distB="0" distL="114300" distR="114300" simplePos="0" relativeHeight="251663360" behindDoc="0" locked="0" layoutInCell="1" allowOverlap="1" wp14:anchorId="49DCBE2C" wp14:editId="243F1C38">
                <wp:simplePos x="0" y="0"/>
                <wp:positionH relativeFrom="column">
                  <wp:posOffset>-342900</wp:posOffset>
                </wp:positionH>
                <wp:positionV relativeFrom="paragraph">
                  <wp:posOffset>-457200</wp:posOffset>
                </wp:positionV>
                <wp:extent cx="890905" cy="800100"/>
                <wp:effectExtent l="0" t="0" r="0" b="12700"/>
                <wp:wrapNone/>
                <wp:docPr id="9" name="Cuadro de texto 9"/>
                <wp:cNvGraphicFramePr/>
                <a:graphic xmlns:a="http://schemas.openxmlformats.org/drawingml/2006/main">
                  <a:graphicData uri="http://schemas.microsoft.com/office/word/2010/wordprocessingShape">
                    <wps:wsp>
                      <wps:cNvSpPr txBox="1"/>
                      <wps:spPr>
                        <a:xfrm>
                          <a:off x="0" y="0"/>
                          <a:ext cx="89090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CB77A" w14:textId="10EEF0AF" w:rsidR="00AD177B" w:rsidRPr="00420D90" w:rsidRDefault="00AD177B" w:rsidP="00260088">
                            <w:pPr>
                              <w:spacing w:line="180" w:lineRule="auto"/>
                              <w:jc w:val="center"/>
                              <w:rPr>
                                <w:b/>
                                <w:color w:val="FFFFFF" w:themeColor="background1"/>
                                <w:sz w:val="56"/>
                                <w:szCs w:val="56"/>
                              </w:rPr>
                            </w:pPr>
                            <w:r>
                              <w:rPr>
                                <w:b/>
                                <w:color w:val="FFFFFF" w:themeColor="background1"/>
                                <w:sz w:val="56"/>
                                <w:szCs w:val="56"/>
                              </w:rPr>
                              <w:t>U1</w:t>
                            </w:r>
                          </w:p>
                          <w:p w14:paraId="4A977765" w14:textId="043955BB" w:rsidR="00AD177B" w:rsidRPr="00420D90" w:rsidRDefault="00AD177B" w:rsidP="00260088">
                            <w:pPr>
                              <w:spacing w:line="180" w:lineRule="auto"/>
                              <w:jc w:val="center"/>
                              <w:rPr>
                                <w:color w:val="FFFFFF" w:themeColor="background1"/>
                                <w:sz w:val="56"/>
                                <w:szCs w:val="56"/>
                              </w:rPr>
                            </w:pPr>
                            <w:r>
                              <w:rPr>
                                <w:color w:val="FFFFFF" w:themeColor="background1"/>
                                <w:sz w:val="56"/>
                                <w:szCs w:val="56"/>
                              </w:rPr>
                              <w:t>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9" o:spid="_x0000_s1026" type="#_x0000_t202" style="position:absolute;margin-left:-26.95pt;margin-top:-35.95pt;width:70.1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" filled="f" stroked="f">
                <v:textbox>
                  <w:txbxContent>
                    <w:p w14:paraId="0B7CB77A" w14:textId="10EEF0AF" w:rsidR="00AD177B" w:rsidRPr="00420D90" w:rsidRDefault="00AD177B" w:rsidP="00260088">
                      <w:pPr>
                        <w:spacing w:line="180" w:lineRule="auto"/>
                        <w:jc w:val="center"/>
                        <w:rPr>
                          <w:b/>
                          <w:color w:val="FFFFFF" w:themeColor="background1"/>
                          <w:sz w:val="56"/>
                          <w:szCs w:val="56"/>
                        </w:rPr>
                      </w:pPr>
                      <w:r>
                        <w:rPr>
                          <w:b/>
                          <w:color w:val="FFFFFF" w:themeColor="background1"/>
                          <w:sz w:val="56"/>
                          <w:szCs w:val="56"/>
                        </w:rPr>
                        <w:t>U1</w:t>
                      </w:r>
                    </w:p>
                    <w:p w14:paraId="4A977765" w14:textId="043955BB" w:rsidR="00AD177B" w:rsidRPr="00420D90" w:rsidRDefault="00AD177B" w:rsidP="00260088">
                      <w:pPr>
                        <w:spacing w:line="180" w:lineRule="auto"/>
                        <w:jc w:val="center"/>
                        <w:rPr>
                          <w:color w:val="FFFFFF" w:themeColor="background1"/>
                          <w:sz w:val="56"/>
                          <w:szCs w:val="56"/>
                        </w:rPr>
                      </w:pPr>
                      <w:r>
                        <w:rPr>
                          <w:color w:val="FFFFFF" w:themeColor="background1"/>
                          <w:sz w:val="56"/>
                          <w:szCs w:val="56"/>
                        </w:rPr>
                        <w:t>S1</w:t>
                      </w:r>
                    </w:p>
                  </w:txbxContent>
                </v:textbox>
              </v:shape>
            </w:pict>
          </mc:Fallback>
        </mc:AlternateContent>
      </w:r>
      <w:r w:rsidR="00260088">
        <w:rPr>
          <w:b/>
          <w:color w:val="3E56BA"/>
          <w:sz w:val="36"/>
        </w:rPr>
        <w:tab/>
      </w:r>
      <w:r w:rsidR="00260088">
        <w:rPr>
          <w:b/>
          <w:color w:val="3E56BA"/>
          <w:sz w:val="36"/>
        </w:rPr>
        <w:tab/>
      </w:r>
      <w:r w:rsidR="00260088" w:rsidRPr="00523B20">
        <w:rPr>
          <w:b/>
          <w:color w:val="008774"/>
          <w:sz w:val="36"/>
        </w:rPr>
        <w:t>Datos generales</w:t>
      </w:r>
    </w:p>
    <w:tbl>
      <w:tblPr>
        <w:tblStyle w:val="Tablaconcuadrcula"/>
        <w:tblpPr w:leftFromText="141" w:rightFromText="141" w:vertAnchor="text" w:horzAnchor="page" w:tblpX="2966" w:tblpY="119"/>
        <w:tblW w:w="12015"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4382"/>
        <w:gridCol w:w="1926"/>
        <w:gridCol w:w="2456"/>
        <w:gridCol w:w="3251"/>
      </w:tblGrid>
      <w:tr w:rsidR="00260088" w14:paraId="66711AEA" w14:textId="77777777" w:rsidTr="00523B20">
        <w:tc>
          <w:tcPr>
            <w:tcW w:w="6308" w:type="dxa"/>
            <w:gridSpan w:val="2"/>
          </w:tcPr>
          <w:p w14:paraId="2F969B14" w14:textId="77777777" w:rsidR="00260088" w:rsidRDefault="00260088" w:rsidP="00260088">
            <w:pPr>
              <w:rPr>
                <w:b/>
              </w:rPr>
            </w:pPr>
            <w:r w:rsidRPr="00F00B28">
              <w:rPr>
                <w:b/>
              </w:rPr>
              <w:t>Nombre del profesor:</w:t>
            </w:r>
          </w:p>
        </w:tc>
        <w:tc>
          <w:tcPr>
            <w:tcW w:w="5707" w:type="dxa"/>
            <w:gridSpan w:val="2"/>
          </w:tcPr>
          <w:p w14:paraId="3FC80A0F" w14:textId="77777777" w:rsidR="00260088" w:rsidRDefault="00260088" w:rsidP="00260088">
            <w:pPr>
              <w:rPr>
                <w:b/>
              </w:rPr>
            </w:pPr>
            <w:r>
              <w:rPr>
                <w:b/>
              </w:rPr>
              <w:t>Plantel:</w:t>
            </w:r>
          </w:p>
          <w:p w14:paraId="7836B956" w14:textId="77777777" w:rsidR="00260088" w:rsidRPr="00F00B28" w:rsidRDefault="00260088" w:rsidP="00260088">
            <w:pPr>
              <w:rPr>
                <w:b/>
              </w:rPr>
            </w:pPr>
          </w:p>
        </w:tc>
      </w:tr>
      <w:tr w:rsidR="00260088" w14:paraId="26B0CE54" w14:textId="77777777" w:rsidTr="005C768B">
        <w:trPr>
          <w:trHeight w:val="691"/>
        </w:trPr>
        <w:tc>
          <w:tcPr>
            <w:tcW w:w="4382" w:type="dxa"/>
          </w:tcPr>
          <w:p w14:paraId="1C227AD2" w14:textId="417B992B" w:rsidR="00260088" w:rsidRDefault="00260088" w:rsidP="00DC16F8">
            <w:r w:rsidRPr="00F00B28">
              <w:rPr>
                <w:b/>
              </w:rPr>
              <w:t>Asignatura:</w:t>
            </w:r>
            <w:r>
              <w:t xml:space="preserve"> </w:t>
            </w:r>
            <w:r w:rsidR="00DC16F8">
              <w:t>Literatura mexicana e iberoamericana</w:t>
            </w:r>
          </w:p>
        </w:tc>
        <w:tc>
          <w:tcPr>
            <w:tcW w:w="4382" w:type="dxa"/>
            <w:gridSpan w:val="2"/>
          </w:tcPr>
          <w:p w14:paraId="71CE8EC5" w14:textId="006518F8" w:rsidR="00260088" w:rsidRPr="00F00B28" w:rsidRDefault="00260088" w:rsidP="00DC16F8">
            <w:pPr>
              <w:rPr>
                <w:b/>
              </w:rPr>
            </w:pPr>
            <w:r>
              <w:rPr>
                <w:b/>
              </w:rPr>
              <w:t xml:space="preserve">Clave: </w:t>
            </w:r>
            <w:r w:rsidR="00DC16F8">
              <w:rPr>
                <w:b/>
              </w:rPr>
              <w:t>1602</w:t>
            </w:r>
          </w:p>
        </w:tc>
        <w:tc>
          <w:tcPr>
            <w:tcW w:w="3251" w:type="dxa"/>
          </w:tcPr>
          <w:p w14:paraId="1C481C85" w14:textId="3DAFCD81" w:rsidR="00260088" w:rsidRDefault="00260088" w:rsidP="00260088">
            <w:r>
              <w:rPr>
                <w:b/>
              </w:rPr>
              <w:t xml:space="preserve">Plan de estudios: </w:t>
            </w:r>
            <w:r w:rsidR="00DC16F8">
              <w:rPr>
                <w:b/>
              </w:rPr>
              <w:t>1996</w:t>
            </w:r>
          </w:p>
          <w:p w14:paraId="157AE506" w14:textId="77777777" w:rsidR="00260088" w:rsidRPr="00F00B28" w:rsidRDefault="00260088" w:rsidP="00260088">
            <w:pPr>
              <w:rPr>
                <w:b/>
              </w:rPr>
            </w:pPr>
          </w:p>
        </w:tc>
      </w:tr>
      <w:tr w:rsidR="00260088" w14:paraId="459DC0F4" w14:textId="77777777" w:rsidTr="00523B20">
        <w:tc>
          <w:tcPr>
            <w:tcW w:w="4382" w:type="dxa"/>
          </w:tcPr>
          <w:p w14:paraId="67E83A5D" w14:textId="309BB56D" w:rsidR="00260088" w:rsidRDefault="00260088" w:rsidP="00260088">
            <w:r w:rsidRPr="0074137A">
              <w:rPr>
                <w:b/>
              </w:rPr>
              <w:t>Unidad 1</w:t>
            </w:r>
            <w:r>
              <w:rPr>
                <w:b/>
              </w:rPr>
              <w:t>:</w:t>
            </w:r>
            <w:r>
              <w:t xml:space="preserve"> </w:t>
            </w:r>
            <w:r w:rsidR="00DC16F8">
              <w:t>Dadme un bello naufragio verde: literatura y experimentación</w:t>
            </w:r>
          </w:p>
          <w:p w14:paraId="5313F76C" w14:textId="77777777" w:rsidR="00260088" w:rsidRPr="00F00B28" w:rsidRDefault="00260088" w:rsidP="00260088"/>
        </w:tc>
        <w:tc>
          <w:tcPr>
            <w:tcW w:w="4382" w:type="dxa"/>
            <w:gridSpan w:val="2"/>
          </w:tcPr>
          <w:p w14:paraId="4007CAD1" w14:textId="3A9E2FEA" w:rsidR="00260088" w:rsidRPr="00F00B28" w:rsidRDefault="00260088" w:rsidP="00DC16F8">
            <w:pPr>
              <w:rPr>
                <w:b/>
              </w:rPr>
            </w:pPr>
            <w:r>
              <w:rPr>
                <w:b/>
              </w:rPr>
              <w:t xml:space="preserve">Horas de la Unidad: </w:t>
            </w:r>
            <w:r w:rsidR="00DC16F8">
              <w:t>5</w:t>
            </w:r>
            <w:r w:rsidRPr="00F00B28">
              <w:t xml:space="preserve"> hrs.</w:t>
            </w:r>
          </w:p>
        </w:tc>
        <w:tc>
          <w:tcPr>
            <w:tcW w:w="3251" w:type="dxa"/>
          </w:tcPr>
          <w:p w14:paraId="05FC92F0" w14:textId="2818F573" w:rsidR="00260088" w:rsidRPr="00F00B28" w:rsidRDefault="00260088" w:rsidP="005C768B">
            <w:pPr>
              <w:rPr>
                <w:b/>
              </w:rPr>
            </w:pPr>
            <w:r w:rsidRPr="00F00B28">
              <w:rPr>
                <w:b/>
              </w:rPr>
              <w:t xml:space="preserve">Semanas: </w:t>
            </w:r>
          </w:p>
        </w:tc>
      </w:tr>
      <w:tr w:rsidR="00260088" w14:paraId="030F2C02" w14:textId="77777777" w:rsidTr="00523B20">
        <w:tc>
          <w:tcPr>
            <w:tcW w:w="4382" w:type="dxa"/>
          </w:tcPr>
          <w:p w14:paraId="50001A38" w14:textId="3B06B1EB" w:rsidR="00260088" w:rsidRPr="0074137A" w:rsidRDefault="00260088" w:rsidP="00DC16F8">
            <w:pPr>
              <w:rPr>
                <w:b/>
              </w:rPr>
            </w:pPr>
            <w:r w:rsidRPr="0074137A">
              <w:rPr>
                <w:b/>
              </w:rPr>
              <w:t>Secuencia 1</w:t>
            </w:r>
            <w:r>
              <w:rPr>
                <w:b/>
              </w:rPr>
              <w:t>:</w:t>
            </w:r>
            <w:r>
              <w:t xml:space="preserve"> </w:t>
            </w:r>
            <w:r w:rsidR="00DC16F8">
              <w:t>Literatura en transformación</w:t>
            </w:r>
          </w:p>
        </w:tc>
        <w:tc>
          <w:tcPr>
            <w:tcW w:w="4382" w:type="dxa"/>
            <w:gridSpan w:val="2"/>
          </w:tcPr>
          <w:p w14:paraId="2EFABE6C" w14:textId="26D2C8CF" w:rsidR="00260088" w:rsidRPr="00F00B28" w:rsidRDefault="00260088" w:rsidP="00DC16F8">
            <w:pPr>
              <w:rPr>
                <w:b/>
              </w:rPr>
            </w:pPr>
            <w:r w:rsidRPr="00F00B28">
              <w:rPr>
                <w:b/>
              </w:rPr>
              <w:t>Horas</w:t>
            </w:r>
            <w:r>
              <w:rPr>
                <w:b/>
              </w:rPr>
              <w:t xml:space="preserve"> de la secuencia instruccional</w:t>
            </w:r>
            <w:r w:rsidRPr="00F00B28">
              <w:rPr>
                <w:b/>
              </w:rPr>
              <w:t xml:space="preserve">: </w:t>
            </w:r>
            <w:r w:rsidR="00DC16F8">
              <w:t xml:space="preserve">4.5 </w:t>
            </w:r>
          </w:p>
        </w:tc>
        <w:tc>
          <w:tcPr>
            <w:tcW w:w="3251" w:type="dxa"/>
          </w:tcPr>
          <w:p w14:paraId="6467F42C" w14:textId="1E61CBD1" w:rsidR="00260088" w:rsidRPr="00F00B28" w:rsidRDefault="00260088" w:rsidP="00260088">
            <w:pPr>
              <w:rPr>
                <w:b/>
              </w:rPr>
            </w:pPr>
            <w:r>
              <w:rPr>
                <w:b/>
              </w:rPr>
              <w:t>Número de semanas de la secuencia instruccional</w:t>
            </w:r>
            <w:r w:rsidRPr="00F00B28">
              <w:t>: 1.5 semanas</w:t>
            </w:r>
          </w:p>
        </w:tc>
      </w:tr>
    </w:tbl>
    <w:p w14:paraId="751FF325" w14:textId="2A480D72" w:rsidR="00F00B28" w:rsidRPr="00B42EAF" w:rsidRDefault="00F00B28">
      <w:pPr>
        <w:rPr>
          <w:b/>
          <w:color w:val="3E56BA"/>
          <w:sz w:val="36"/>
        </w:rPr>
      </w:pPr>
    </w:p>
    <w:p w14:paraId="21B75CC1" w14:textId="5C92E717" w:rsidR="00F00B28" w:rsidRDefault="00F00B28"/>
    <w:p w14:paraId="77255E25" w14:textId="77777777" w:rsidR="00420D90" w:rsidRDefault="00DE0D3C">
      <w:pPr>
        <w:rPr>
          <w:b/>
          <w:sz w:val="36"/>
        </w:rPr>
      </w:pPr>
      <w:r>
        <w:rPr>
          <w:b/>
          <w:sz w:val="36"/>
        </w:rPr>
        <w:t xml:space="preserve"> </w:t>
      </w:r>
    </w:p>
    <w:p w14:paraId="7682F5C9" w14:textId="77777777" w:rsidR="00420D90" w:rsidRDefault="00420D90" w:rsidP="00260088">
      <w:pPr>
        <w:jc w:val="center"/>
        <w:rPr>
          <w:b/>
          <w:sz w:val="36"/>
        </w:rPr>
      </w:pPr>
    </w:p>
    <w:p w14:paraId="191C1BBB" w14:textId="77777777" w:rsidR="00420D90" w:rsidRDefault="00420D90">
      <w:pPr>
        <w:rPr>
          <w:b/>
          <w:sz w:val="36"/>
        </w:rPr>
      </w:pPr>
    </w:p>
    <w:p w14:paraId="66608436" w14:textId="77777777" w:rsidR="00420D90" w:rsidRDefault="00420D90">
      <w:pPr>
        <w:rPr>
          <w:b/>
          <w:sz w:val="36"/>
        </w:rPr>
      </w:pPr>
    </w:p>
    <w:p w14:paraId="1FBCFD10" w14:textId="4A44BF2D" w:rsidR="00420D90" w:rsidRDefault="00420D90">
      <w:pPr>
        <w:rPr>
          <w:b/>
          <w:sz w:val="36"/>
        </w:rPr>
      </w:pPr>
    </w:p>
    <w:p w14:paraId="30450270" w14:textId="31758C7C" w:rsidR="00420D90" w:rsidRDefault="00420D90">
      <w:pPr>
        <w:rPr>
          <w:b/>
          <w:sz w:val="36"/>
        </w:rPr>
      </w:pPr>
    </w:p>
    <w:p w14:paraId="627B624B" w14:textId="77777777" w:rsidR="00420D90" w:rsidRDefault="00420D90">
      <w:pPr>
        <w:rPr>
          <w:b/>
          <w:sz w:val="36"/>
        </w:rPr>
      </w:pPr>
    </w:p>
    <w:p w14:paraId="126E0AFE" w14:textId="1004B4F6" w:rsidR="00F00B28" w:rsidRPr="00523B20" w:rsidRDefault="00DE0D3C">
      <w:pPr>
        <w:rPr>
          <w:b/>
          <w:color w:val="008774"/>
          <w:sz w:val="36"/>
        </w:rPr>
      </w:pPr>
      <w:r w:rsidRPr="00523B20">
        <w:rPr>
          <w:b/>
          <w:color w:val="008774"/>
          <w:sz w:val="36"/>
        </w:rPr>
        <w:t>Datos del programa de estudios</w:t>
      </w:r>
    </w:p>
    <w:p w14:paraId="63B54DA4" w14:textId="77777777" w:rsidR="00DE0D3C" w:rsidRDefault="00DE0D3C"/>
    <w:tbl>
      <w:tblPr>
        <w:tblStyle w:val="Tablaconcuadrcula"/>
        <w:tblW w:w="13467" w:type="dxa"/>
        <w:tblInd w:w="108"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7655"/>
        <w:gridCol w:w="5812"/>
      </w:tblGrid>
      <w:tr w:rsidR="00F00B28" w14:paraId="5AD6E449" w14:textId="77777777" w:rsidTr="00DC16F8">
        <w:tc>
          <w:tcPr>
            <w:tcW w:w="7655" w:type="dxa"/>
          </w:tcPr>
          <w:p w14:paraId="2FAF7A57" w14:textId="55D12192" w:rsidR="00F00B28" w:rsidRPr="00AD177B" w:rsidRDefault="00812C27">
            <w:pPr>
              <w:rPr>
                <w:b/>
                <w:sz w:val="22"/>
                <w:szCs w:val="22"/>
              </w:rPr>
            </w:pPr>
            <w:r w:rsidRPr="00AD177B">
              <w:rPr>
                <w:b/>
                <w:sz w:val="22"/>
                <w:szCs w:val="22"/>
              </w:rPr>
              <w:t>Objetiv</w:t>
            </w:r>
            <w:r w:rsidR="00F00B28" w:rsidRPr="00AD177B">
              <w:rPr>
                <w:b/>
                <w:sz w:val="22"/>
                <w:szCs w:val="22"/>
              </w:rPr>
              <w:t>o general del curso</w:t>
            </w:r>
            <w:r w:rsidRPr="00AD177B">
              <w:rPr>
                <w:b/>
                <w:sz w:val="22"/>
                <w:szCs w:val="22"/>
              </w:rPr>
              <w:t>:</w:t>
            </w:r>
          </w:p>
          <w:p w14:paraId="6B3EE917" w14:textId="26DBBFE9" w:rsidR="00A35A54" w:rsidRPr="00AD177B" w:rsidRDefault="00DC16F8" w:rsidP="00DC16F8">
            <w:pPr>
              <w:rPr>
                <w:b/>
                <w:sz w:val="22"/>
                <w:szCs w:val="22"/>
              </w:rPr>
            </w:pPr>
            <w:r w:rsidRPr="00AD177B">
              <w:rPr>
                <w:sz w:val="22"/>
                <w:szCs w:val="22"/>
              </w:rPr>
              <w:t>La asignatura de Literatura mexicana e iberoamericana tiene como propósito general que el alumno profundice en la competencia literaria, la cual se entiende como la capacidad de comprensión y producción de textos literarios, lo que permitirá al alumno desarrollar su sensibilidad estética mediante la lectura, la apreciación y la interpretación de obras literarias de autores mexicanos e iberoamericanos, así como ser consciente de las problemáticas sociales; todo lo anterior con el fin de fortalecer, integrar y aplicar los conocimientos, valores y actitudes de las distintas disciplinas humanísticas que reúne el Plan de Estudios del bachillerato de la UNAM.</w:t>
            </w:r>
          </w:p>
        </w:tc>
        <w:tc>
          <w:tcPr>
            <w:tcW w:w="5812" w:type="dxa"/>
          </w:tcPr>
          <w:p w14:paraId="615F5BC5" w14:textId="5301BD46" w:rsidR="00F00B28" w:rsidRDefault="00812C27" w:rsidP="00812C27">
            <w:pPr>
              <w:rPr>
                <w:b/>
              </w:rPr>
            </w:pPr>
            <w:r>
              <w:rPr>
                <w:b/>
              </w:rPr>
              <w:t>Objetivos específicos de la secuencia:</w:t>
            </w:r>
          </w:p>
          <w:p w14:paraId="34153945" w14:textId="77777777" w:rsidR="00DC16F8" w:rsidRDefault="00DC16F8" w:rsidP="00DC16F8"/>
          <w:p w14:paraId="6780FF81" w14:textId="24621AB3" w:rsidR="00812C27" w:rsidRPr="00DC16F8" w:rsidRDefault="00DC16F8" w:rsidP="00DC16F8">
            <w:pPr>
              <w:rPr>
                <w:b/>
              </w:rPr>
            </w:pPr>
            <w:r w:rsidRPr="00DC16F8">
              <w:t>Que el lector reflexione sobre las innovaciones de forma y fondo en los textos literarios.</w:t>
            </w:r>
          </w:p>
        </w:tc>
      </w:tr>
      <w:tr w:rsidR="00812C27" w14:paraId="697DA667" w14:textId="77777777" w:rsidTr="00523B20">
        <w:tc>
          <w:tcPr>
            <w:tcW w:w="13467" w:type="dxa"/>
            <w:gridSpan w:val="2"/>
          </w:tcPr>
          <w:p w14:paraId="0ED3AC17" w14:textId="4C8BAD19" w:rsidR="00A35A54" w:rsidRPr="00AD177B" w:rsidRDefault="00812C27" w:rsidP="00AD177B">
            <w:pPr>
              <w:rPr>
                <w:b/>
              </w:rPr>
            </w:pPr>
            <w:r w:rsidRPr="00AD177B">
              <w:rPr>
                <w:b/>
                <w:sz w:val="22"/>
                <w:szCs w:val="22"/>
              </w:rPr>
              <w:t>Contenidos conceptuales:</w:t>
            </w:r>
            <w:r w:rsidR="00AD177B">
              <w:rPr>
                <w:b/>
              </w:rPr>
              <w:t xml:space="preserve"> </w:t>
            </w:r>
            <w:r w:rsidR="00AD177B">
              <w:rPr>
                <w:rFonts w:ascii="Times New Roman" w:hAnsi="Times New Roman" w:cs="Times New Roman"/>
                <w:sz w:val="22"/>
                <w:szCs w:val="22"/>
                <w:lang w:val="es-ES"/>
              </w:rPr>
              <w:t>1.1 Realidad, ficción y verosimilitud</w:t>
            </w:r>
          </w:p>
        </w:tc>
      </w:tr>
    </w:tbl>
    <w:p w14:paraId="0E58D193" w14:textId="72057066" w:rsidR="00260088" w:rsidRPr="00AE019B" w:rsidRDefault="00260088" w:rsidP="000B5D2F">
      <w:pPr>
        <w:pStyle w:val="Piedepgina"/>
        <w:framePr w:w="542" w:h="358" w:hRule="exact" w:wrap="around" w:vAnchor="text" w:hAnchor="page" w:x="15098" w:y="1784"/>
        <w:rPr>
          <w:rStyle w:val="Nmerodepgina"/>
          <w:color w:val="FFFFFF" w:themeColor="background1"/>
        </w:rPr>
      </w:pPr>
    </w:p>
    <w:tbl>
      <w:tblPr>
        <w:tblStyle w:val="Tablaconcuadrcula"/>
        <w:tblW w:w="13467" w:type="dxa"/>
        <w:tblInd w:w="108"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13467"/>
      </w:tblGrid>
      <w:tr w:rsidR="00812C27" w14:paraId="46C11424" w14:textId="77777777" w:rsidTr="00523B20">
        <w:tc>
          <w:tcPr>
            <w:tcW w:w="13467" w:type="dxa"/>
          </w:tcPr>
          <w:p w14:paraId="1470E3FF" w14:textId="77777777" w:rsidR="00B1135D" w:rsidRDefault="00812C27" w:rsidP="00AD177B">
            <w:pPr>
              <w:widowControl w:val="0"/>
              <w:autoSpaceDE w:val="0"/>
              <w:autoSpaceDN w:val="0"/>
              <w:adjustRightInd w:val="0"/>
              <w:rPr>
                <w:ins w:id="0" w:author="Marisol Serrano" w:date="2020-03-31T18:55:00Z"/>
                <w:rFonts w:ascii="Times New Roman" w:hAnsi="Times New Roman" w:cs="Times New Roman"/>
                <w:sz w:val="22"/>
                <w:szCs w:val="22"/>
                <w:lang w:val="es-ES"/>
              </w:rPr>
            </w:pPr>
            <w:r w:rsidRPr="00AD177B">
              <w:rPr>
                <w:b/>
                <w:sz w:val="22"/>
                <w:szCs w:val="22"/>
              </w:rPr>
              <w:t>Contenidos procedimentales:</w:t>
            </w:r>
            <w:r w:rsidR="00AD177B" w:rsidRPr="00AD177B">
              <w:rPr>
                <w:b/>
                <w:sz w:val="22"/>
                <w:szCs w:val="22"/>
              </w:rPr>
              <w:t xml:space="preserve"> </w:t>
            </w:r>
            <w:r w:rsidR="00AD177B">
              <w:rPr>
                <w:rFonts w:ascii="Times New Roman" w:hAnsi="Times New Roman" w:cs="Times New Roman"/>
                <w:sz w:val="22"/>
                <w:szCs w:val="22"/>
                <w:lang w:val="es-ES"/>
              </w:rPr>
              <w:t xml:space="preserve">1.6 Análisis y reflexión de los conceptos de realidad, ficción y verosimilitud en textos teóricos y literarios. </w:t>
            </w:r>
          </w:p>
          <w:p w14:paraId="1E1FD87E" w14:textId="49E77591" w:rsidR="00812C27" w:rsidRPr="00812C27" w:rsidRDefault="00AD177B" w:rsidP="00AD177B">
            <w:pPr>
              <w:widowControl w:val="0"/>
              <w:autoSpaceDE w:val="0"/>
              <w:autoSpaceDN w:val="0"/>
              <w:adjustRightInd w:val="0"/>
              <w:rPr>
                <w:b/>
              </w:rPr>
            </w:pPr>
            <w:r>
              <w:rPr>
                <w:rFonts w:ascii="Times New Roman" w:hAnsi="Times New Roman" w:cs="Times New Roman"/>
                <w:sz w:val="22"/>
                <w:szCs w:val="22"/>
                <w:lang w:val="es-ES"/>
              </w:rPr>
              <w:t>1.8 Selección y lectura de textos narrativos de diferentes épocas relacionados con las innovaciones de la narrativa.</w:t>
            </w:r>
          </w:p>
        </w:tc>
      </w:tr>
      <w:tr w:rsidR="00812C27" w14:paraId="25795095" w14:textId="77777777" w:rsidTr="00523B20">
        <w:tc>
          <w:tcPr>
            <w:tcW w:w="13467" w:type="dxa"/>
          </w:tcPr>
          <w:p w14:paraId="3F812780" w14:textId="1B13FBFC" w:rsidR="00AD177B" w:rsidRDefault="00812C27" w:rsidP="00AD177B">
            <w:pPr>
              <w:widowControl w:val="0"/>
              <w:autoSpaceDE w:val="0"/>
              <w:autoSpaceDN w:val="0"/>
              <w:adjustRightInd w:val="0"/>
              <w:rPr>
                <w:rFonts w:ascii="Times New Roman" w:hAnsi="Times New Roman" w:cs="Times New Roman"/>
                <w:sz w:val="22"/>
                <w:szCs w:val="22"/>
                <w:lang w:val="es-ES"/>
              </w:rPr>
            </w:pPr>
            <w:r w:rsidRPr="00AD177B">
              <w:rPr>
                <w:b/>
                <w:sz w:val="22"/>
                <w:szCs w:val="22"/>
              </w:rPr>
              <w:t>Contenidos actitudinales</w:t>
            </w:r>
            <w:r w:rsidR="00AD177B" w:rsidRPr="00AD177B">
              <w:rPr>
                <w:b/>
                <w:sz w:val="22"/>
                <w:szCs w:val="22"/>
              </w:rPr>
              <w:t>:</w:t>
            </w:r>
            <w:r w:rsidR="00AD177B">
              <w:rPr>
                <w:b/>
              </w:rPr>
              <w:t xml:space="preserve"> </w:t>
            </w:r>
            <w:r w:rsidR="00AD177B">
              <w:rPr>
                <w:rFonts w:ascii="Times New Roman" w:hAnsi="Times New Roman" w:cs="Times New Roman"/>
                <w:sz w:val="22"/>
                <w:szCs w:val="22"/>
                <w:lang w:val="es-ES"/>
              </w:rPr>
              <w:t>1.11 Valoración de los recursos innovadores estéticos, éticos e ideológicos de la poesía, la narrativa y el teatro</w:t>
            </w:r>
          </w:p>
          <w:p w14:paraId="2E3E4211" w14:textId="11567187" w:rsidR="00812C27" w:rsidRPr="00812C27" w:rsidRDefault="00AD177B" w:rsidP="00AD177B">
            <w:pPr>
              <w:widowControl w:val="0"/>
              <w:autoSpaceDE w:val="0"/>
              <w:autoSpaceDN w:val="0"/>
              <w:adjustRightInd w:val="0"/>
              <w:rPr>
                <w:b/>
              </w:rPr>
            </w:pPr>
            <w:r>
              <w:rPr>
                <w:rFonts w:ascii="Times New Roman" w:hAnsi="Times New Roman" w:cs="Times New Roman"/>
                <w:sz w:val="22"/>
                <w:szCs w:val="22"/>
                <w:lang w:val="es-ES"/>
              </w:rPr>
              <w:t>1.12 Apreciación del compromiso del escritor ante la problemática de su entorno. 1.13 Estimación de la ruptura de valores establecidos para crear una propuesta literaria innovadora. 1.14 Valoración de la literatura como una expresión artística en constante transformación.</w:t>
            </w:r>
          </w:p>
        </w:tc>
      </w:tr>
    </w:tbl>
    <w:p w14:paraId="21AEDE04" w14:textId="77777777" w:rsidR="0074137A" w:rsidRDefault="0074137A" w:rsidP="000B5D2F">
      <w:pPr>
        <w:jc w:val="right"/>
        <w:rPr>
          <w:b/>
        </w:rPr>
      </w:pPr>
    </w:p>
    <w:p w14:paraId="4F315D14" w14:textId="37FA56E7" w:rsidR="00DE0D3C" w:rsidRPr="00523B20" w:rsidRDefault="00DE0D3C" w:rsidP="00DE0D3C">
      <w:pPr>
        <w:rPr>
          <w:b/>
          <w:color w:val="008774"/>
          <w:sz w:val="36"/>
        </w:rPr>
      </w:pPr>
      <w:r w:rsidRPr="00523B20">
        <w:rPr>
          <w:b/>
          <w:color w:val="008774"/>
          <w:sz w:val="36"/>
        </w:rPr>
        <w:lastRenderedPageBreak/>
        <w:t>Dosificación</w:t>
      </w:r>
    </w:p>
    <w:tbl>
      <w:tblPr>
        <w:tblStyle w:val="Tablaconcuadrcula"/>
        <w:tblW w:w="13892" w:type="dxa"/>
        <w:tblInd w:w="108"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1077"/>
        <w:gridCol w:w="2677"/>
        <w:gridCol w:w="1679"/>
        <w:gridCol w:w="2181"/>
        <w:gridCol w:w="2101"/>
        <w:gridCol w:w="4177"/>
      </w:tblGrid>
      <w:tr w:rsidR="00EE789B" w:rsidRPr="00EE789B" w14:paraId="1DC32924" w14:textId="77777777" w:rsidTr="008F6034">
        <w:trPr>
          <w:tblHeader/>
        </w:trPr>
        <w:tc>
          <w:tcPr>
            <w:tcW w:w="1077" w:type="dxa"/>
            <w:tcBorders>
              <w:bottom w:val="single" w:sz="4" w:space="0" w:color="auto"/>
              <w:right w:val="single" w:sz="4" w:space="0" w:color="FFFFFF" w:themeColor="background1"/>
            </w:tcBorders>
            <w:shd w:val="clear" w:color="auto" w:fill="B0C836"/>
          </w:tcPr>
          <w:p w14:paraId="6927C98D" w14:textId="6E38596C" w:rsidR="00EE789B" w:rsidRPr="00EE789B" w:rsidRDefault="00EE789B" w:rsidP="008F6034">
            <w:pPr>
              <w:rPr>
                <w:color w:val="FFFFFF" w:themeColor="background1"/>
              </w:rPr>
            </w:pPr>
            <w:r w:rsidRPr="00EE789B">
              <w:rPr>
                <w:b/>
                <w:color w:val="FFFFFF" w:themeColor="background1"/>
              </w:rPr>
              <w:t>Páginas</w:t>
            </w:r>
          </w:p>
        </w:tc>
        <w:tc>
          <w:tcPr>
            <w:tcW w:w="2677" w:type="dxa"/>
            <w:tcBorders>
              <w:left w:val="single" w:sz="4" w:space="0" w:color="FFFFFF" w:themeColor="background1"/>
              <w:bottom w:val="single" w:sz="4" w:space="0" w:color="auto"/>
              <w:right w:val="single" w:sz="4" w:space="0" w:color="FFFFFF" w:themeColor="background1"/>
            </w:tcBorders>
            <w:shd w:val="clear" w:color="auto" w:fill="B0C836"/>
          </w:tcPr>
          <w:p w14:paraId="366C0E39" w14:textId="0ECC2D71" w:rsidR="00EE789B" w:rsidRPr="00EE789B" w:rsidRDefault="00EE789B" w:rsidP="008F6034">
            <w:pPr>
              <w:rPr>
                <w:color w:val="FFFFFF" w:themeColor="background1"/>
              </w:rPr>
            </w:pPr>
            <w:r w:rsidRPr="00EE789B">
              <w:rPr>
                <w:b/>
                <w:color w:val="FFFFFF" w:themeColor="background1"/>
              </w:rPr>
              <w:t>Fase de aprendizaje</w:t>
            </w:r>
            <w:r w:rsidR="00ED1FDE">
              <w:rPr>
                <w:b/>
                <w:color w:val="FFFFFF" w:themeColor="background1"/>
              </w:rPr>
              <w:t xml:space="preserve"> de la secuencia instruccional</w:t>
            </w:r>
          </w:p>
        </w:tc>
        <w:tc>
          <w:tcPr>
            <w:tcW w:w="1679" w:type="dxa"/>
            <w:tcBorders>
              <w:left w:val="single" w:sz="4" w:space="0" w:color="FFFFFF" w:themeColor="background1"/>
              <w:bottom w:val="single" w:sz="4" w:space="0" w:color="auto"/>
              <w:right w:val="single" w:sz="4" w:space="0" w:color="FFFFFF" w:themeColor="background1"/>
            </w:tcBorders>
            <w:shd w:val="clear" w:color="auto" w:fill="B0C836"/>
          </w:tcPr>
          <w:p w14:paraId="6A6A7F0A" w14:textId="59D8B510" w:rsidR="00EE789B" w:rsidRPr="00EE789B" w:rsidRDefault="00EE789B" w:rsidP="008F6034">
            <w:pPr>
              <w:rPr>
                <w:color w:val="FFFFFF" w:themeColor="background1"/>
              </w:rPr>
            </w:pPr>
            <w:r w:rsidRPr="00EE789B">
              <w:rPr>
                <w:b/>
                <w:color w:val="FFFFFF" w:themeColor="background1"/>
              </w:rPr>
              <w:t>Tema</w:t>
            </w:r>
          </w:p>
        </w:tc>
        <w:tc>
          <w:tcPr>
            <w:tcW w:w="2181" w:type="dxa"/>
            <w:tcBorders>
              <w:left w:val="single" w:sz="4" w:space="0" w:color="FFFFFF" w:themeColor="background1"/>
              <w:bottom w:val="single" w:sz="4" w:space="0" w:color="auto"/>
              <w:right w:val="single" w:sz="4" w:space="0" w:color="FFFFFF" w:themeColor="background1"/>
            </w:tcBorders>
            <w:shd w:val="clear" w:color="auto" w:fill="B0C836"/>
          </w:tcPr>
          <w:p w14:paraId="129896C6" w14:textId="0112C040" w:rsidR="00EE789B" w:rsidRPr="00EE789B" w:rsidRDefault="00EE789B" w:rsidP="008F6034">
            <w:pPr>
              <w:rPr>
                <w:color w:val="FFFFFF" w:themeColor="background1"/>
              </w:rPr>
            </w:pPr>
            <w:r w:rsidRPr="00EE789B">
              <w:rPr>
                <w:b/>
                <w:color w:val="FFFFFF" w:themeColor="background1"/>
              </w:rPr>
              <w:t>Instrumentos de evaluación</w:t>
            </w:r>
          </w:p>
        </w:tc>
        <w:tc>
          <w:tcPr>
            <w:tcW w:w="2101" w:type="dxa"/>
            <w:tcBorders>
              <w:left w:val="single" w:sz="4" w:space="0" w:color="FFFFFF" w:themeColor="background1"/>
              <w:bottom w:val="single" w:sz="4" w:space="0" w:color="auto"/>
              <w:right w:val="single" w:sz="4" w:space="0" w:color="FFFFFF" w:themeColor="background1"/>
            </w:tcBorders>
            <w:shd w:val="clear" w:color="auto" w:fill="B0C836"/>
          </w:tcPr>
          <w:p w14:paraId="02DCF23D" w14:textId="4766137E" w:rsidR="00EE789B" w:rsidRPr="00EE789B" w:rsidRDefault="00EE789B" w:rsidP="008F6034">
            <w:pPr>
              <w:rPr>
                <w:color w:val="FFFFFF" w:themeColor="background1"/>
              </w:rPr>
            </w:pPr>
            <w:r w:rsidRPr="00EE789B">
              <w:rPr>
                <w:b/>
                <w:color w:val="FFFFFF" w:themeColor="background1"/>
              </w:rPr>
              <w:t>Estrategias de enseñanza</w:t>
            </w:r>
          </w:p>
        </w:tc>
        <w:tc>
          <w:tcPr>
            <w:tcW w:w="4177" w:type="dxa"/>
            <w:tcBorders>
              <w:left w:val="single" w:sz="4" w:space="0" w:color="FFFFFF" w:themeColor="background1"/>
              <w:bottom w:val="single" w:sz="4" w:space="0" w:color="auto"/>
            </w:tcBorders>
            <w:shd w:val="clear" w:color="auto" w:fill="B0C836"/>
          </w:tcPr>
          <w:p w14:paraId="7145CC7F" w14:textId="3206A41D" w:rsidR="00EE789B" w:rsidRPr="00EE789B" w:rsidRDefault="00EE789B" w:rsidP="008F6034">
            <w:pPr>
              <w:rPr>
                <w:color w:val="FFFFFF" w:themeColor="background1"/>
              </w:rPr>
            </w:pPr>
            <w:r w:rsidRPr="00EE789B">
              <w:rPr>
                <w:b/>
                <w:color w:val="FFFFFF" w:themeColor="background1"/>
              </w:rPr>
              <w:t>Sugerencias didácticas</w:t>
            </w:r>
          </w:p>
        </w:tc>
      </w:tr>
      <w:tr w:rsidR="00F139E4" w:rsidRPr="00EE789B" w14:paraId="44FB559B" w14:textId="77777777" w:rsidTr="008F6034">
        <w:trPr>
          <w:trHeight w:val="418"/>
          <w:tblHeader/>
        </w:trPr>
        <w:tc>
          <w:tcPr>
            <w:tcW w:w="1077" w:type="dxa"/>
            <w:vMerge w:val="restart"/>
            <w:tcBorders>
              <w:top w:val="single" w:sz="4" w:space="0" w:color="auto"/>
              <w:left w:val="single" w:sz="4" w:space="0" w:color="auto"/>
              <w:right w:val="single" w:sz="4" w:space="0" w:color="auto"/>
            </w:tcBorders>
            <w:shd w:val="clear" w:color="auto" w:fill="auto"/>
          </w:tcPr>
          <w:p w14:paraId="4B631B41" w14:textId="744F5277" w:rsidR="00F139E4" w:rsidRPr="00EA1018" w:rsidRDefault="00F139E4" w:rsidP="008F6034">
            <w:r w:rsidRPr="00EA1018">
              <w:t>12</w:t>
            </w:r>
            <w:r w:rsidR="00EA1018" w:rsidRPr="00EA1018">
              <w:t>-13</w:t>
            </w:r>
          </w:p>
        </w:tc>
        <w:tc>
          <w:tcPr>
            <w:tcW w:w="2677" w:type="dxa"/>
            <w:vMerge w:val="restart"/>
            <w:tcBorders>
              <w:top w:val="single" w:sz="4" w:space="0" w:color="auto"/>
              <w:left w:val="single" w:sz="4" w:space="0" w:color="auto"/>
              <w:right w:val="single" w:sz="4" w:space="0" w:color="auto"/>
            </w:tcBorders>
            <w:shd w:val="clear" w:color="auto" w:fill="auto"/>
          </w:tcPr>
          <w:p w14:paraId="7258F4AE" w14:textId="77777777" w:rsidR="00F139E4" w:rsidRDefault="00F139E4" w:rsidP="008F6034">
            <w:pPr>
              <w:rPr>
                <w:b/>
              </w:rPr>
            </w:pPr>
            <w:r w:rsidRPr="002574A8">
              <w:rPr>
                <w:b/>
              </w:rPr>
              <w:t>Inducir y activar el conocimiento</w:t>
            </w:r>
          </w:p>
          <w:p w14:paraId="59AFB8FC" w14:textId="77777777" w:rsidR="00F139E4" w:rsidRDefault="00F139E4" w:rsidP="008F6034">
            <w:pPr>
              <w:rPr>
                <w:b/>
              </w:rPr>
            </w:pPr>
          </w:p>
          <w:p w14:paraId="34196495" w14:textId="45588C77" w:rsidR="00F139E4" w:rsidRPr="00DC16F8" w:rsidRDefault="00F139E4" w:rsidP="008F6034">
            <w:pPr>
              <w:rPr>
                <w:b/>
              </w:rPr>
            </w:pPr>
            <w:r w:rsidRPr="00FD3530">
              <w:t xml:space="preserve">Fase de </w:t>
            </w:r>
            <w:r>
              <w:t>inducción del conocimiento para activar las estructuras cognitivas de aprendizaje.</w:t>
            </w:r>
          </w:p>
        </w:tc>
        <w:tc>
          <w:tcPr>
            <w:tcW w:w="1679" w:type="dxa"/>
            <w:vMerge w:val="restart"/>
            <w:tcBorders>
              <w:top w:val="single" w:sz="4" w:space="0" w:color="auto"/>
              <w:left w:val="single" w:sz="4" w:space="0" w:color="auto"/>
              <w:right w:val="single" w:sz="4" w:space="0" w:color="auto"/>
            </w:tcBorders>
            <w:shd w:val="clear" w:color="auto" w:fill="auto"/>
          </w:tcPr>
          <w:p w14:paraId="4D34650C" w14:textId="2F4BC726" w:rsidR="00F139E4" w:rsidRPr="005F5229" w:rsidRDefault="00F139E4" w:rsidP="008F6034">
            <w:r w:rsidRPr="005F5229">
              <w:t>Realidad, ficción y verosimilitud</w:t>
            </w:r>
          </w:p>
        </w:tc>
        <w:tc>
          <w:tcPr>
            <w:tcW w:w="2181" w:type="dxa"/>
            <w:tcBorders>
              <w:top w:val="single" w:sz="4" w:space="0" w:color="auto"/>
              <w:left w:val="single" w:sz="4" w:space="0" w:color="auto"/>
              <w:right w:val="single" w:sz="4" w:space="0" w:color="auto"/>
            </w:tcBorders>
            <w:shd w:val="clear" w:color="auto" w:fill="auto"/>
          </w:tcPr>
          <w:p w14:paraId="6E154AAF" w14:textId="451FDDC7" w:rsidR="00F139E4" w:rsidRPr="005F5229" w:rsidRDefault="00F139E4" w:rsidP="008F6034"/>
        </w:tc>
        <w:tc>
          <w:tcPr>
            <w:tcW w:w="2101" w:type="dxa"/>
            <w:tcBorders>
              <w:top w:val="single" w:sz="4" w:space="0" w:color="auto"/>
              <w:left w:val="single" w:sz="4" w:space="0" w:color="auto"/>
              <w:right w:val="single" w:sz="4" w:space="0" w:color="auto"/>
            </w:tcBorders>
            <w:shd w:val="clear" w:color="auto" w:fill="auto"/>
          </w:tcPr>
          <w:p w14:paraId="41DF06CC" w14:textId="043D5EC0" w:rsidR="00F139E4" w:rsidRPr="005F5229" w:rsidRDefault="00F139E4" w:rsidP="008F6034">
            <w:r>
              <w:t>Ronda de participaciones</w:t>
            </w:r>
          </w:p>
        </w:tc>
        <w:tc>
          <w:tcPr>
            <w:tcW w:w="4177" w:type="dxa"/>
            <w:tcBorders>
              <w:top w:val="single" w:sz="4" w:space="0" w:color="auto"/>
              <w:left w:val="single" w:sz="4" w:space="0" w:color="auto"/>
              <w:right w:val="single" w:sz="4" w:space="0" w:color="auto"/>
            </w:tcBorders>
            <w:shd w:val="clear" w:color="auto" w:fill="auto"/>
          </w:tcPr>
          <w:p w14:paraId="388BD59B" w14:textId="77777777" w:rsidR="00EA1018" w:rsidRDefault="00F139E4" w:rsidP="008F6034">
            <w:r>
              <w:t xml:space="preserve">Mencione el objetivo de la asignatura y </w:t>
            </w:r>
            <w:r w:rsidR="00EA1018">
              <w:t xml:space="preserve">pida a los estudiantes que se presenten y que digan si les gusta la literatura y qué esperan de la clase. </w:t>
            </w:r>
          </w:p>
          <w:p w14:paraId="5F4DC32F" w14:textId="77777777" w:rsidR="00EA1018" w:rsidRDefault="00EA1018" w:rsidP="008F6034"/>
          <w:p w14:paraId="4E7C9396" w14:textId="05A225AB" w:rsidR="00F139E4" w:rsidRDefault="00F139E4" w:rsidP="008F6034">
            <w:r w:rsidRPr="005F5229">
              <w:t xml:space="preserve">Solicite a algún estudiante que lea voluntariamente </w:t>
            </w:r>
            <w:r>
              <w:t xml:space="preserve">el epígrafe de la secuencia. </w:t>
            </w:r>
          </w:p>
          <w:p w14:paraId="7C9AA814" w14:textId="77777777" w:rsidR="00F139E4" w:rsidRDefault="00F139E4" w:rsidP="008F6034"/>
          <w:p w14:paraId="1948898C" w14:textId="503C893B" w:rsidR="00F139E4" w:rsidRDefault="00F139E4" w:rsidP="008F6034">
            <w:r>
              <w:t>Aporte un breve contexto de la Poética de Aristó</w:t>
            </w:r>
            <w:r w:rsidR="00525C93">
              <w:t>t</w:t>
            </w:r>
            <w:r>
              <w:t>eles para que los estudiantes recuerden la relevancia de este documento. Puede consultar previamente la biografía de Aristóteles de la página Cervantes virtual, subtema “Aristóteles y la Poética</w:t>
            </w:r>
            <w:r w:rsidRPr="002C2E3C">
              <w:t>”.</w:t>
            </w:r>
            <w:r w:rsidRPr="002C2E3C">
              <w:rPr>
                <w:rStyle w:val="Refdenotaalpie"/>
              </w:rPr>
              <w:footnoteReference w:id="1"/>
            </w:r>
          </w:p>
          <w:p w14:paraId="36D6F31B" w14:textId="77777777" w:rsidR="00F139E4" w:rsidRDefault="00F139E4" w:rsidP="008F6034"/>
          <w:p w14:paraId="24149741" w14:textId="03399C51" w:rsidR="00F139E4" w:rsidRPr="005F5229" w:rsidRDefault="00F139E4" w:rsidP="008F6034">
            <w:r>
              <w:t xml:space="preserve"> </w:t>
            </w:r>
          </w:p>
        </w:tc>
      </w:tr>
      <w:tr w:rsidR="00F139E4" w:rsidRPr="00EE789B" w14:paraId="57466347" w14:textId="77777777" w:rsidTr="008F6034">
        <w:trPr>
          <w:trHeight w:val="8918"/>
          <w:tblHeader/>
        </w:trPr>
        <w:tc>
          <w:tcPr>
            <w:tcW w:w="1077" w:type="dxa"/>
            <w:vMerge/>
            <w:tcBorders>
              <w:left w:val="single" w:sz="4" w:space="0" w:color="auto"/>
              <w:right w:val="single" w:sz="4" w:space="0" w:color="auto"/>
            </w:tcBorders>
            <w:shd w:val="clear" w:color="auto" w:fill="auto"/>
          </w:tcPr>
          <w:p w14:paraId="5BD4691A" w14:textId="65720896" w:rsidR="00F139E4" w:rsidRPr="00DC16F8" w:rsidRDefault="00F139E4" w:rsidP="008F6034">
            <w:pPr>
              <w:rPr>
                <w:b/>
              </w:rPr>
            </w:pPr>
          </w:p>
        </w:tc>
        <w:tc>
          <w:tcPr>
            <w:tcW w:w="2677" w:type="dxa"/>
            <w:vMerge/>
            <w:tcBorders>
              <w:left w:val="single" w:sz="4" w:space="0" w:color="auto"/>
              <w:right w:val="single" w:sz="4" w:space="0" w:color="auto"/>
            </w:tcBorders>
            <w:shd w:val="clear" w:color="auto" w:fill="auto"/>
          </w:tcPr>
          <w:p w14:paraId="7ED104BA" w14:textId="77777777" w:rsidR="00F139E4" w:rsidRPr="002574A8" w:rsidRDefault="00F139E4" w:rsidP="008F6034">
            <w:pPr>
              <w:rPr>
                <w:b/>
              </w:rPr>
            </w:pPr>
          </w:p>
        </w:tc>
        <w:tc>
          <w:tcPr>
            <w:tcW w:w="1679" w:type="dxa"/>
            <w:vMerge/>
            <w:tcBorders>
              <w:left w:val="single" w:sz="4" w:space="0" w:color="auto"/>
              <w:right w:val="single" w:sz="4" w:space="0" w:color="auto"/>
            </w:tcBorders>
            <w:shd w:val="clear" w:color="auto" w:fill="auto"/>
          </w:tcPr>
          <w:p w14:paraId="33AF3E32" w14:textId="77777777" w:rsidR="00F139E4" w:rsidRPr="005F5229" w:rsidRDefault="00F139E4" w:rsidP="008F6034"/>
        </w:tc>
        <w:tc>
          <w:tcPr>
            <w:tcW w:w="2181" w:type="dxa"/>
            <w:tcBorders>
              <w:left w:val="single" w:sz="4" w:space="0" w:color="auto"/>
              <w:right w:val="single" w:sz="4" w:space="0" w:color="auto"/>
            </w:tcBorders>
            <w:shd w:val="clear" w:color="auto" w:fill="auto"/>
          </w:tcPr>
          <w:p w14:paraId="64F1C9EC" w14:textId="518A7CB2" w:rsidR="00F139E4" w:rsidRPr="005F5229" w:rsidRDefault="00F139E4" w:rsidP="008F6034"/>
        </w:tc>
        <w:tc>
          <w:tcPr>
            <w:tcW w:w="2101" w:type="dxa"/>
            <w:tcBorders>
              <w:left w:val="single" w:sz="4" w:space="0" w:color="auto"/>
              <w:right w:val="single" w:sz="4" w:space="0" w:color="auto"/>
            </w:tcBorders>
            <w:shd w:val="clear" w:color="auto" w:fill="auto"/>
          </w:tcPr>
          <w:p w14:paraId="2ADC40B2" w14:textId="77777777" w:rsidR="00F139E4" w:rsidRPr="00DC16F8" w:rsidRDefault="00F139E4" w:rsidP="008F6034">
            <w:pPr>
              <w:rPr>
                <w:b/>
              </w:rPr>
            </w:pPr>
          </w:p>
        </w:tc>
        <w:tc>
          <w:tcPr>
            <w:tcW w:w="4177" w:type="dxa"/>
            <w:tcBorders>
              <w:left w:val="single" w:sz="4" w:space="0" w:color="auto"/>
              <w:right w:val="single" w:sz="4" w:space="0" w:color="auto"/>
            </w:tcBorders>
            <w:shd w:val="clear" w:color="auto" w:fill="auto"/>
          </w:tcPr>
          <w:p w14:paraId="542E84B3" w14:textId="6FAB4BAB" w:rsidR="00AD177B" w:rsidRDefault="00AD177B" w:rsidP="008F6034">
            <w:r>
              <w:t>D</w:t>
            </w:r>
            <w:r w:rsidR="00525C93">
              <w:t>é</w:t>
            </w:r>
            <w:r>
              <w:t xml:space="preserve"> lectura nuevamente a la cita y solicite que cada integrante del grupo lo haga de manera individual. </w:t>
            </w:r>
          </w:p>
          <w:p w14:paraId="17A5A67E" w14:textId="77777777" w:rsidR="00AD177B" w:rsidRDefault="00AD177B" w:rsidP="008F6034"/>
          <w:p w14:paraId="5C593F46" w14:textId="475E3AE0" w:rsidR="00AD177B" w:rsidRDefault="00AD177B" w:rsidP="008F6034">
            <w:r>
              <w:t xml:space="preserve">Pida que aporten las diferencias que puedan comprender entre la tarea de escribir </w:t>
            </w:r>
            <w:r w:rsidR="00525C93">
              <w:t xml:space="preserve">una </w:t>
            </w:r>
            <w:r>
              <w:t xml:space="preserve">historia y la de escribir poesía. Pida a los estudiantes que se numeren ascendentemente del uno al cuatro (al llegar al cuatro deben reiniciar). </w:t>
            </w:r>
          </w:p>
          <w:p w14:paraId="52A93CDD" w14:textId="77777777" w:rsidR="00AD177B" w:rsidRDefault="00AD177B" w:rsidP="008F6034"/>
          <w:p w14:paraId="4E66C81D" w14:textId="66DD4B93" w:rsidR="00F139E4" w:rsidRDefault="00F139E4" w:rsidP="008F6034">
            <w:r>
              <w:t>Organice una ronda de participaciones en la que cada integrante del grupo responda a la pregunta que le tocó, según la siguiente lista:</w:t>
            </w:r>
          </w:p>
          <w:p w14:paraId="5817E862" w14:textId="77777777" w:rsidR="00F139E4" w:rsidRDefault="00F139E4" w:rsidP="008F6034">
            <w:pPr>
              <w:pStyle w:val="Prrafodelista"/>
              <w:numPr>
                <w:ilvl w:val="0"/>
                <w:numId w:val="9"/>
              </w:numPr>
            </w:pPr>
            <w:r>
              <w:t>¿Para qué sirve la historia?</w:t>
            </w:r>
          </w:p>
          <w:p w14:paraId="283AEE5D" w14:textId="77777777" w:rsidR="00F139E4" w:rsidRDefault="00F139E4" w:rsidP="008F6034">
            <w:pPr>
              <w:pStyle w:val="Prrafodelista"/>
              <w:numPr>
                <w:ilvl w:val="0"/>
                <w:numId w:val="9"/>
              </w:numPr>
            </w:pPr>
            <w:r>
              <w:t>¿Para qué sirve la poesía?</w:t>
            </w:r>
          </w:p>
          <w:p w14:paraId="007FB9DB" w14:textId="1982E505" w:rsidR="00F139E4" w:rsidRDefault="00F139E4" w:rsidP="008F6034">
            <w:pPr>
              <w:pStyle w:val="Prrafodelista"/>
              <w:numPr>
                <w:ilvl w:val="0"/>
                <w:numId w:val="9"/>
              </w:numPr>
            </w:pPr>
            <w:r>
              <w:t>¿Cómo se hace la historia?</w:t>
            </w:r>
          </w:p>
          <w:p w14:paraId="746955A8" w14:textId="4D98BB12" w:rsidR="00F139E4" w:rsidRDefault="00F139E4" w:rsidP="008F6034">
            <w:pPr>
              <w:pStyle w:val="Prrafodelista"/>
              <w:numPr>
                <w:ilvl w:val="0"/>
                <w:numId w:val="9"/>
              </w:numPr>
            </w:pPr>
            <w:r>
              <w:t>¿Cómo se hace la poesía?</w:t>
            </w:r>
          </w:p>
          <w:p w14:paraId="080815F4" w14:textId="77777777" w:rsidR="00F139E4" w:rsidRDefault="00F139E4" w:rsidP="008F6034">
            <w:pPr>
              <w:ind w:left="360"/>
            </w:pPr>
          </w:p>
          <w:p w14:paraId="6275EFB7" w14:textId="77777777" w:rsidR="00F139E4" w:rsidRDefault="00F139E4" w:rsidP="008F6034">
            <w:r>
              <w:t>Recupere la ideas más logradas y solicite a los estudiantes dar lectura colectiva al texto introductorio.</w:t>
            </w:r>
          </w:p>
          <w:p w14:paraId="617A272E" w14:textId="77777777" w:rsidR="00F139E4" w:rsidRDefault="00F139E4" w:rsidP="008F6034"/>
          <w:p w14:paraId="5EAABDF6" w14:textId="263DF88A" w:rsidR="00F139E4" w:rsidRPr="00DC16F8" w:rsidRDefault="00F139E4" w:rsidP="008F6034">
            <w:pPr>
              <w:rPr>
                <w:b/>
              </w:rPr>
            </w:pPr>
            <w:r>
              <w:t xml:space="preserve">Mencione el objetivo de la secuencia. </w:t>
            </w:r>
          </w:p>
        </w:tc>
      </w:tr>
      <w:tr w:rsidR="00F139E4" w:rsidRPr="00EE789B" w14:paraId="57691E9A" w14:textId="77777777" w:rsidTr="008F6034">
        <w:trPr>
          <w:trHeight w:val="417"/>
          <w:tblHeader/>
        </w:trPr>
        <w:tc>
          <w:tcPr>
            <w:tcW w:w="1077" w:type="dxa"/>
            <w:vMerge/>
            <w:tcBorders>
              <w:left w:val="single" w:sz="4" w:space="0" w:color="auto"/>
              <w:bottom w:val="single" w:sz="4" w:space="0" w:color="auto"/>
              <w:right w:val="single" w:sz="4" w:space="0" w:color="auto"/>
            </w:tcBorders>
            <w:shd w:val="clear" w:color="auto" w:fill="auto"/>
          </w:tcPr>
          <w:p w14:paraId="425B7DA0" w14:textId="77777777" w:rsidR="00F139E4" w:rsidRPr="00DC16F8" w:rsidRDefault="00F139E4" w:rsidP="008F6034">
            <w:pPr>
              <w:rPr>
                <w:b/>
              </w:rPr>
            </w:pPr>
          </w:p>
        </w:tc>
        <w:tc>
          <w:tcPr>
            <w:tcW w:w="2677" w:type="dxa"/>
            <w:vMerge/>
            <w:tcBorders>
              <w:left w:val="single" w:sz="4" w:space="0" w:color="auto"/>
              <w:bottom w:val="single" w:sz="4" w:space="0" w:color="auto"/>
              <w:right w:val="single" w:sz="4" w:space="0" w:color="auto"/>
            </w:tcBorders>
            <w:shd w:val="clear" w:color="auto" w:fill="auto"/>
          </w:tcPr>
          <w:p w14:paraId="4AEF2D01" w14:textId="77777777" w:rsidR="00F139E4" w:rsidRPr="002574A8" w:rsidRDefault="00F139E4" w:rsidP="008F6034">
            <w:pPr>
              <w:rPr>
                <w:b/>
              </w:rPr>
            </w:pPr>
          </w:p>
        </w:tc>
        <w:tc>
          <w:tcPr>
            <w:tcW w:w="1679" w:type="dxa"/>
            <w:vMerge/>
            <w:tcBorders>
              <w:left w:val="single" w:sz="4" w:space="0" w:color="auto"/>
              <w:bottom w:val="single" w:sz="4" w:space="0" w:color="auto"/>
              <w:right w:val="single" w:sz="4" w:space="0" w:color="auto"/>
            </w:tcBorders>
            <w:shd w:val="clear" w:color="auto" w:fill="auto"/>
          </w:tcPr>
          <w:p w14:paraId="549E5CF3" w14:textId="77777777" w:rsidR="00F139E4" w:rsidRPr="005F5229" w:rsidRDefault="00F139E4" w:rsidP="008F6034"/>
        </w:tc>
        <w:tc>
          <w:tcPr>
            <w:tcW w:w="2181" w:type="dxa"/>
            <w:tcBorders>
              <w:left w:val="single" w:sz="4" w:space="0" w:color="auto"/>
              <w:bottom w:val="single" w:sz="4" w:space="0" w:color="auto"/>
              <w:right w:val="single" w:sz="4" w:space="0" w:color="auto"/>
            </w:tcBorders>
            <w:shd w:val="clear" w:color="auto" w:fill="auto"/>
          </w:tcPr>
          <w:p w14:paraId="5A60AB18" w14:textId="6FDCA16D" w:rsidR="00F139E4" w:rsidRPr="005F5229" w:rsidRDefault="00F139E4" w:rsidP="008F6034">
            <w:r w:rsidRPr="005F5229">
              <w:t xml:space="preserve">Situación </w:t>
            </w:r>
            <w:r w:rsidR="00ED4571">
              <w:t>de inicio</w:t>
            </w:r>
          </w:p>
        </w:tc>
        <w:tc>
          <w:tcPr>
            <w:tcW w:w="2101" w:type="dxa"/>
            <w:tcBorders>
              <w:left w:val="single" w:sz="4" w:space="0" w:color="auto"/>
              <w:bottom w:val="single" w:sz="4" w:space="0" w:color="auto"/>
              <w:right w:val="single" w:sz="4" w:space="0" w:color="auto"/>
            </w:tcBorders>
            <w:shd w:val="clear" w:color="auto" w:fill="auto"/>
          </w:tcPr>
          <w:p w14:paraId="3A116BCB" w14:textId="77777777" w:rsidR="00AD177B" w:rsidRDefault="00AD177B" w:rsidP="008F6034">
            <w:pPr>
              <w:rPr>
                <w:b/>
              </w:rPr>
            </w:pPr>
          </w:p>
          <w:p w14:paraId="49610B8F" w14:textId="77777777" w:rsidR="00AD177B" w:rsidRDefault="00AD177B" w:rsidP="008F6034">
            <w:r w:rsidRPr="00D13184">
              <w:t>Resolución de la Situación de inicio</w:t>
            </w:r>
          </w:p>
          <w:p w14:paraId="4990A93C" w14:textId="77777777" w:rsidR="00F139E4" w:rsidRPr="00EA1018" w:rsidRDefault="00F139E4" w:rsidP="008F6034"/>
        </w:tc>
        <w:tc>
          <w:tcPr>
            <w:tcW w:w="4177" w:type="dxa"/>
            <w:tcBorders>
              <w:left w:val="single" w:sz="4" w:space="0" w:color="auto"/>
              <w:bottom w:val="single" w:sz="4" w:space="0" w:color="auto"/>
              <w:right w:val="single" w:sz="4" w:space="0" w:color="auto"/>
            </w:tcBorders>
            <w:shd w:val="clear" w:color="auto" w:fill="auto"/>
          </w:tcPr>
          <w:p w14:paraId="36880AD6" w14:textId="77777777" w:rsidR="00F139E4" w:rsidRDefault="00ED4571" w:rsidP="008F6034">
            <w:r>
              <w:t>Solicite la resol</w:t>
            </w:r>
            <w:r w:rsidR="00EA1018" w:rsidRPr="00EA1018">
              <w:t>u</w:t>
            </w:r>
            <w:r>
              <w:t>c</w:t>
            </w:r>
            <w:r w:rsidR="00EA1018" w:rsidRPr="00EA1018">
              <w:t xml:space="preserve">ión de la actividad inicial. </w:t>
            </w:r>
            <w:r w:rsidR="00EA1018">
              <w:t xml:space="preserve">Debido a su extensión puede solicitar que lleven a cabo esta tarea de manera extraescolar. </w:t>
            </w:r>
          </w:p>
          <w:p w14:paraId="1C14941A" w14:textId="77777777" w:rsidR="00AD177B" w:rsidRDefault="00AD177B" w:rsidP="008F6034"/>
          <w:p w14:paraId="5C82738C" w14:textId="77777777" w:rsidR="00AD177B" w:rsidRDefault="00AD177B" w:rsidP="008F6034">
            <w:r w:rsidRPr="00EA1018">
              <w:t xml:space="preserve">Retome el punto </w:t>
            </w:r>
            <w:r>
              <w:t>I</w:t>
            </w:r>
            <w:r w:rsidRPr="00EA1018">
              <w:t>V. de la “Situación de inicio”.</w:t>
            </w:r>
            <w:r>
              <w:t xml:space="preserve"> Pida a los estudiantes que voluntariamente participen leyendo sus definiciones de los conceptos </w:t>
            </w:r>
            <w:r w:rsidRPr="00EA1018">
              <w:rPr>
                <w:i/>
              </w:rPr>
              <w:t>realidad, ficción</w:t>
            </w:r>
            <w:r>
              <w:t xml:space="preserve"> y </w:t>
            </w:r>
            <w:r w:rsidRPr="00EA1018">
              <w:rPr>
                <w:i/>
              </w:rPr>
              <w:t>verosimilitud</w:t>
            </w:r>
            <w:r>
              <w:t xml:space="preserve">. </w:t>
            </w:r>
          </w:p>
          <w:p w14:paraId="1397B45A" w14:textId="77777777" w:rsidR="00AD177B" w:rsidRDefault="00AD177B" w:rsidP="008F6034"/>
          <w:p w14:paraId="3DEEA927" w14:textId="77777777" w:rsidR="00AD177B" w:rsidRDefault="00AD177B" w:rsidP="008F6034">
            <w:r>
              <w:t>Pregunte cómo entienden estos conceptos en el texto de Cortázar que leyeron. Puede emplear la siguientes preguntas:</w:t>
            </w:r>
          </w:p>
          <w:p w14:paraId="07DC0973" w14:textId="77777777" w:rsidR="00AD177B" w:rsidRDefault="00AD177B" w:rsidP="008F6034">
            <w:pPr>
              <w:pStyle w:val="Prrafodelista"/>
              <w:numPr>
                <w:ilvl w:val="0"/>
                <w:numId w:val="10"/>
              </w:numPr>
            </w:pPr>
            <w:r>
              <w:t>¿Cómo se asemeja este texto a la realidad?</w:t>
            </w:r>
          </w:p>
          <w:p w14:paraId="1F6330CF" w14:textId="77777777" w:rsidR="00AD177B" w:rsidRDefault="00AD177B" w:rsidP="008F6034">
            <w:pPr>
              <w:pStyle w:val="Prrafodelista"/>
              <w:numPr>
                <w:ilvl w:val="0"/>
                <w:numId w:val="10"/>
              </w:numPr>
            </w:pPr>
            <w:r>
              <w:t>¿Cómo sabemos que es una ficción?</w:t>
            </w:r>
          </w:p>
          <w:p w14:paraId="3B54393C" w14:textId="77777777" w:rsidR="00AD177B" w:rsidRDefault="00AD177B" w:rsidP="008F6034">
            <w:pPr>
              <w:pStyle w:val="Prrafodelista"/>
              <w:numPr>
                <w:ilvl w:val="0"/>
                <w:numId w:val="10"/>
              </w:numPr>
            </w:pPr>
            <w:r>
              <w:t>¿Consideran que rebasa la realidad? ¿Por qué?</w:t>
            </w:r>
          </w:p>
          <w:p w14:paraId="4DB943C1" w14:textId="4A4BB572" w:rsidR="00AD177B" w:rsidRPr="00EA1018" w:rsidRDefault="00AD177B" w:rsidP="008F6034"/>
        </w:tc>
      </w:tr>
      <w:tr w:rsidR="00DC16F8" w:rsidRPr="00EE789B" w14:paraId="46F230FA" w14:textId="77777777" w:rsidTr="008F6034">
        <w:trPr>
          <w:tblHeader/>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7232C141" w14:textId="202CE250" w:rsidR="00DC16F8" w:rsidRDefault="00D13184" w:rsidP="008F6034">
            <w:pPr>
              <w:rPr>
                <w:b/>
              </w:rPr>
            </w:pPr>
            <w:r>
              <w:rPr>
                <w:b/>
              </w:rPr>
              <w:lastRenderedPageBreak/>
              <w:t>12-13</w:t>
            </w:r>
          </w:p>
          <w:p w14:paraId="77E2079E" w14:textId="74F2C8BD" w:rsidR="00D13184" w:rsidRPr="00DC16F8" w:rsidRDefault="00D13184" w:rsidP="008F6034">
            <w:pPr>
              <w:rPr>
                <w:b/>
              </w:rPr>
            </w:pPr>
            <w:r>
              <w:rPr>
                <w:b/>
              </w:rPr>
              <w:t>14-16</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7C0E3EBA" w14:textId="77777777" w:rsidR="00DC16F8" w:rsidRDefault="00DC16F8" w:rsidP="008F6034">
            <w:r w:rsidRPr="0057126D">
              <w:rPr>
                <w:b/>
              </w:rPr>
              <w:t>Construir y aplicar el conocimiento</w:t>
            </w:r>
            <w:r>
              <w:t xml:space="preserve">. </w:t>
            </w:r>
          </w:p>
          <w:p w14:paraId="49896EC4" w14:textId="77777777" w:rsidR="00DC16F8" w:rsidRDefault="00DC16F8" w:rsidP="008F6034"/>
          <w:p w14:paraId="386B1F28" w14:textId="77777777" w:rsidR="00DC16F8" w:rsidRDefault="00DC16F8" w:rsidP="008F6034">
            <w:r>
              <w:t>Fase del desarrollo de</w:t>
            </w:r>
            <w:r w:rsidRPr="005166AD">
              <w:t xml:space="preserve"> los contenidos conceptual</w:t>
            </w:r>
            <w:r>
              <w:t>es</w:t>
            </w:r>
            <w:r w:rsidRPr="005166AD">
              <w:t>, procedimental</w:t>
            </w:r>
            <w:r>
              <w:t>es</w:t>
            </w:r>
            <w:r w:rsidRPr="005166AD">
              <w:t xml:space="preserve"> y actitudinal</w:t>
            </w:r>
            <w:r>
              <w:t>es</w:t>
            </w:r>
            <w:r w:rsidRPr="005166AD">
              <w:t xml:space="preserve"> del programa de estudio</w:t>
            </w:r>
            <w:r>
              <w:t>s con una serie de sugerencias para realizar las actividades de aprendizaje en el apartado práctico “En acción” (pp. 45-47).</w:t>
            </w:r>
          </w:p>
          <w:p w14:paraId="354B2EDC" w14:textId="77777777" w:rsidR="00DC16F8" w:rsidRPr="00DC16F8" w:rsidRDefault="00DC16F8" w:rsidP="008F6034">
            <w:pPr>
              <w:rPr>
                <w:b/>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20518E82" w14:textId="77777777" w:rsidR="00DC16F8" w:rsidRPr="00DC16F8" w:rsidRDefault="00DC16F8" w:rsidP="008F6034">
            <w:pPr>
              <w:rPr>
                <w:b/>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3D4C9DF" w14:textId="5E05D5AF" w:rsidR="00DC16F8" w:rsidRPr="003F7E54" w:rsidRDefault="003F7E54" w:rsidP="008F6034">
            <w:r w:rsidRPr="003F7E54">
              <w:t>Actividad 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5DF9C246" w14:textId="479126AC" w:rsidR="00ED4571" w:rsidRDefault="00AD177B" w:rsidP="008F6034">
            <w:r>
              <w:t>E</w:t>
            </w:r>
            <w:r w:rsidR="00ED4571">
              <w:t>xposición por parte del docente</w:t>
            </w:r>
          </w:p>
          <w:p w14:paraId="5924A3D1" w14:textId="77777777" w:rsidR="00ED4571" w:rsidRDefault="00ED4571" w:rsidP="008F6034"/>
          <w:p w14:paraId="6DAD76D8" w14:textId="77777777" w:rsidR="00ED4571" w:rsidRDefault="00ED4571" w:rsidP="008F6034"/>
          <w:p w14:paraId="3AB85B23" w14:textId="1C3966DD" w:rsidR="00ED4571" w:rsidRDefault="00ED4571" w:rsidP="008F6034">
            <w:r>
              <w:t>Resolución de la Actividad 1 en clase</w:t>
            </w:r>
            <w:r w:rsidR="00C932CA">
              <w:t>.</w:t>
            </w:r>
          </w:p>
          <w:p w14:paraId="612BE395" w14:textId="77777777" w:rsidR="00C932CA" w:rsidRDefault="00C932CA" w:rsidP="008F6034"/>
          <w:p w14:paraId="3EFE4C67" w14:textId="77777777" w:rsidR="00C932CA" w:rsidRDefault="00C932CA" w:rsidP="008F6034"/>
          <w:p w14:paraId="60479830" w14:textId="77777777" w:rsidR="00AD177B" w:rsidRDefault="00AD177B" w:rsidP="008F6034">
            <w:pPr>
              <w:rPr>
                <w:rFonts w:asciiTheme="majorHAnsi" w:eastAsiaTheme="majorEastAsia" w:hAnsiTheme="majorHAnsi" w:cstheme="majorBidi"/>
                <w:i/>
                <w:iCs/>
                <w:color w:val="404040" w:themeColor="text1" w:themeTint="BF"/>
              </w:rPr>
            </w:pPr>
            <w:r>
              <w:t>Actividad 2 como tarea extraclase.</w:t>
            </w:r>
          </w:p>
          <w:p w14:paraId="380B8899" w14:textId="77777777" w:rsidR="00ED4571" w:rsidRDefault="00ED4571" w:rsidP="008F6034"/>
          <w:p w14:paraId="2D843617" w14:textId="77777777" w:rsidR="00ED4571" w:rsidRDefault="00ED4571" w:rsidP="008F6034"/>
          <w:p w14:paraId="45515624" w14:textId="20C89817" w:rsidR="00ED4571" w:rsidRPr="00D13184" w:rsidRDefault="00ED4571" w:rsidP="008F6034"/>
        </w:tc>
        <w:tc>
          <w:tcPr>
            <w:tcW w:w="4177" w:type="dxa"/>
            <w:tcBorders>
              <w:top w:val="single" w:sz="4" w:space="0" w:color="auto"/>
              <w:left w:val="single" w:sz="4" w:space="0" w:color="auto"/>
              <w:bottom w:val="single" w:sz="4" w:space="0" w:color="auto"/>
              <w:right w:val="single" w:sz="4" w:space="0" w:color="auto"/>
            </w:tcBorders>
            <w:shd w:val="clear" w:color="auto" w:fill="auto"/>
          </w:tcPr>
          <w:p w14:paraId="29389C96" w14:textId="77777777" w:rsidR="00EA1018" w:rsidRDefault="00EA1018" w:rsidP="008F6034"/>
          <w:p w14:paraId="0A3621B0" w14:textId="5BAB14DE" w:rsidR="00EA1018" w:rsidRDefault="00EA1018" w:rsidP="008F6034">
            <w:r>
              <w:t>Revisen grupalmente el p</w:t>
            </w:r>
            <w:r w:rsidR="00D13184">
              <w:t>u</w:t>
            </w:r>
            <w:r>
              <w:t xml:space="preserve">nto V. de la </w:t>
            </w:r>
            <w:r w:rsidR="00D13184">
              <w:t>“</w:t>
            </w:r>
            <w:r>
              <w:t>Situación de inicio</w:t>
            </w:r>
            <w:r w:rsidR="00D13184">
              <w:t>”</w:t>
            </w:r>
            <w:r>
              <w:t xml:space="preserve">. </w:t>
            </w:r>
            <w:r w:rsidR="00255A27">
              <w:t xml:space="preserve">Puede formar equipos para que respondan colectivamente a las preguntas. Esto facilitará </w:t>
            </w:r>
            <w:r w:rsidR="00525C93">
              <w:t>l</w:t>
            </w:r>
            <w:r w:rsidR="00255A27">
              <w:t xml:space="preserve">a cobertura que tenga al asesorar a los estudiantes en la resolución del punto V. </w:t>
            </w:r>
          </w:p>
          <w:p w14:paraId="6A6A4717" w14:textId="77777777" w:rsidR="00EA1018" w:rsidRDefault="00EA1018" w:rsidP="008F6034"/>
          <w:p w14:paraId="7FDF587E" w14:textId="558C7E9F" w:rsidR="00D13184" w:rsidRDefault="00EA1018" w:rsidP="008F6034">
            <w:r w:rsidRPr="00EA1018">
              <w:t xml:space="preserve">Exponga el tema </w:t>
            </w:r>
            <w:r w:rsidR="00D13184">
              <w:t>“R</w:t>
            </w:r>
            <w:r w:rsidRPr="00EA1018">
              <w:t>ealidad y ficción</w:t>
            </w:r>
            <w:r w:rsidR="00D13184">
              <w:t>”</w:t>
            </w:r>
            <w:r w:rsidRPr="00EA1018">
              <w:t>.</w:t>
            </w:r>
            <w:r w:rsidR="00D13184">
              <w:t xml:space="preserve"> Puede emplear la sección “Reflexionemos”</w:t>
            </w:r>
            <w:r w:rsidR="00856A2A">
              <w:t xml:space="preserve"> para polemizar </w:t>
            </w:r>
          </w:p>
          <w:p w14:paraId="3D45E58D" w14:textId="4E12DB12" w:rsidR="00C037DF" w:rsidRDefault="00856A2A" w:rsidP="008F6034">
            <w:r>
              <w:t>Resuelvan en clase la Actividad 1, p. 20. Puede consultar el tema en el Porta</w:t>
            </w:r>
            <w:r w:rsidR="00525C93">
              <w:t>l</w:t>
            </w:r>
            <w:r>
              <w:t xml:space="preserve"> Académ</w:t>
            </w:r>
            <w:r w:rsidR="00525C93">
              <w:t>i</w:t>
            </w:r>
            <w:r>
              <w:t xml:space="preserve">co del </w:t>
            </w:r>
            <w:r w:rsidRPr="002C2E3C">
              <w:t>CCH.</w:t>
            </w:r>
            <w:r w:rsidR="002C2E3C" w:rsidRPr="002C2E3C">
              <w:t xml:space="preserve"> </w:t>
            </w:r>
            <w:r w:rsidR="00C037DF" w:rsidRPr="002C2E3C">
              <w:rPr>
                <w:rStyle w:val="Refdenotaalpie"/>
              </w:rPr>
              <w:footnoteReference w:id="2"/>
            </w:r>
          </w:p>
          <w:p w14:paraId="59369383" w14:textId="77777777" w:rsidR="00C037DF" w:rsidRDefault="00C037DF" w:rsidP="008F6034"/>
          <w:p w14:paraId="1DC5E308" w14:textId="774D7B9A" w:rsidR="00AD177B" w:rsidRDefault="00AD177B" w:rsidP="008F6034">
            <w:r w:rsidRPr="00D13184">
              <w:t>Solicite como tarea extraclase la resolución de la Actividad 2 pp. 20</w:t>
            </w:r>
            <w:r w:rsidR="001B2F70">
              <w:t xml:space="preserve"> y </w:t>
            </w:r>
            <w:r w:rsidRPr="00D13184">
              <w:t>21</w:t>
            </w:r>
            <w:r>
              <w:t>; dado que requiere investigación. Asimismo</w:t>
            </w:r>
            <w:r w:rsidR="00525C93">
              <w:t>,</w:t>
            </w:r>
            <w:r>
              <w:t xml:space="preserve"> solicite la lectura individual del tema “No la verdad sino la veros</w:t>
            </w:r>
            <w:r w:rsidR="001B2F70">
              <w:t>i</w:t>
            </w:r>
            <w:r>
              <w:t xml:space="preserve">militud”. </w:t>
            </w:r>
          </w:p>
          <w:p w14:paraId="4BA36699" w14:textId="77777777" w:rsidR="00AD177B" w:rsidRDefault="00AD177B" w:rsidP="008F6034"/>
          <w:p w14:paraId="16C32775" w14:textId="4E4734C8" w:rsidR="00AD177B" w:rsidRDefault="00AD177B" w:rsidP="008F6034">
            <w:r>
              <w:t>Exponga el tema “No la verdad sino la veros</w:t>
            </w:r>
            <w:r w:rsidR="001B2F70">
              <w:t>i</w:t>
            </w:r>
            <w:r>
              <w:t xml:space="preserve">militud”. Puede proyectar con los </w:t>
            </w:r>
            <w:r w:rsidRPr="002C2E3C">
              <w:t xml:space="preserve">estudiantes el video </w:t>
            </w:r>
            <w:r w:rsidRPr="002C2E3C">
              <w:rPr>
                <w:i/>
              </w:rPr>
              <w:t>La ficción y verosimilitud.</w:t>
            </w:r>
            <w:r w:rsidRPr="002C2E3C">
              <w:rPr>
                <w:rStyle w:val="Refdenotaalpie"/>
              </w:rPr>
              <w:footnoteReference w:id="3"/>
            </w:r>
          </w:p>
          <w:p w14:paraId="5C626CBB" w14:textId="4EF27116" w:rsidR="00AD177B" w:rsidRPr="00D13184" w:rsidRDefault="00AD177B" w:rsidP="008F6034"/>
        </w:tc>
      </w:tr>
      <w:tr w:rsidR="007B55CB" w:rsidRPr="00EE789B" w14:paraId="5954997C" w14:textId="77777777" w:rsidTr="008F6034">
        <w:trPr>
          <w:tblHeader/>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7C8789A8" w14:textId="6BC6A6EA" w:rsidR="007B55CB" w:rsidRPr="00DC16F8" w:rsidRDefault="003F7E54" w:rsidP="008F6034">
            <w:pPr>
              <w:rPr>
                <w:b/>
              </w:rPr>
            </w:pPr>
            <w:r>
              <w:rPr>
                <w:b/>
              </w:rPr>
              <w:lastRenderedPageBreak/>
              <w:t>14-16</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76B8FCA5" w14:textId="77777777" w:rsidR="007B55CB" w:rsidRPr="002574A8" w:rsidRDefault="007B55CB" w:rsidP="008F6034">
            <w:pPr>
              <w:rPr>
                <w:b/>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31C147A5" w14:textId="77777777" w:rsidR="007B55CB" w:rsidRPr="00DC16F8" w:rsidRDefault="007B55CB" w:rsidP="008F6034">
            <w:pPr>
              <w:rPr>
                <w:b/>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EE6489A" w14:textId="142CCC36" w:rsidR="007B55CB" w:rsidRPr="003F7E54" w:rsidRDefault="003F7E54" w:rsidP="008F6034">
            <w:r w:rsidRPr="003F7E54">
              <w:t>Actividad 2, Actividad 3, Ejercicio1, Actividad 4</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15D6EAF8" w14:textId="77777777" w:rsidR="007B55CB" w:rsidRDefault="007B55CB" w:rsidP="008F6034"/>
          <w:p w14:paraId="7100EA5B" w14:textId="77777777" w:rsidR="007B55CB" w:rsidRDefault="007B55CB" w:rsidP="008F6034"/>
          <w:p w14:paraId="17C4E9CB" w14:textId="77777777" w:rsidR="007B55CB" w:rsidRDefault="007B55CB" w:rsidP="008F6034"/>
          <w:p w14:paraId="7849CCB0" w14:textId="77777777" w:rsidR="007B55CB" w:rsidRDefault="007B55CB" w:rsidP="008F6034"/>
          <w:p w14:paraId="46478833" w14:textId="728BA985" w:rsidR="007B55CB" w:rsidRDefault="00C037DF" w:rsidP="008F6034">
            <w:r>
              <w:t xml:space="preserve">Resolución de Actividad 3 y </w:t>
            </w:r>
            <w:r w:rsidR="007B55CB">
              <w:t>Ejercicio1</w:t>
            </w:r>
            <w:r>
              <w:t xml:space="preserve"> en clase</w:t>
            </w:r>
            <w:r w:rsidR="007B55CB">
              <w:t>.</w:t>
            </w:r>
          </w:p>
          <w:p w14:paraId="4140EC5C" w14:textId="77777777" w:rsidR="00C037DF" w:rsidRDefault="00C037DF" w:rsidP="008F6034"/>
          <w:p w14:paraId="72B86B79" w14:textId="77777777" w:rsidR="00C037DF" w:rsidRDefault="00C037DF" w:rsidP="008F6034"/>
          <w:p w14:paraId="437C169C" w14:textId="600660D4" w:rsidR="00C037DF" w:rsidRPr="00DC16F8" w:rsidRDefault="00C037DF" w:rsidP="008F6034">
            <w:pPr>
              <w:rPr>
                <w:rFonts w:asciiTheme="majorHAnsi" w:eastAsiaTheme="majorEastAsia" w:hAnsiTheme="majorHAnsi" w:cstheme="majorBidi"/>
                <w:b/>
                <w:i/>
                <w:iCs/>
                <w:color w:val="404040" w:themeColor="text1" w:themeTint="BF"/>
              </w:rPr>
            </w:pPr>
            <w:r>
              <w:t>Resolución de la Actividad 4 como tarea extraclase.</w:t>
            </w:r>
          </w:p>
        </w:tc>
        <w:tc>
          <w:tcPr>
            <w:tcW w:w="4177" w:type="dxa"/>
            <w:tcBorders>
              <w:top w:val="single" w:sz="4" w:space="0" w:color="auto"/>
              <w:left w:val="single" w:sz="4" w:space="0" w:color="auto"/>
              <w:bottom w:val="single" w:sz="4" w:space="0" w:color="auto"/>
              <w:right w:val="single" w:sz="4" w:space="0" w:color="auto"/>
            </w:tcBorders>
            <w:shd w:val="clear" w:color="auto" w:fill="auto"/>
          </w:tcPr>
          <w:p w14:paraId="66A3B228" w14:textId="05FC1BF3" w:rsidR="007B55CB" w:rsidRDefault="007B55CB" w:rsidP="008F6034">
            <w:r>
              <w:t xml:space="preserve">Solicite la resolución de la Actividad 3, pp. 21 y 22. Así como el </w:t>
            </w:r>
            <w:r w:rsidRPr="007B55CB">
              <w:t>Ejercicio 1</w:t>
            </w:r>
            <w:r w:rsidR="00C037DF">
              <w:t>.</w:t>
            </w:r>
          </w:p>
          <w:p w14:paraId="67F8810A" w14:textId="77777777" w:rsidR="00E77A40" w:rsidRDefault="00E77A40" w:rsidP="008F6034"/>
          <w:p w14:paraId="0A7C3046" w14:textId="49C5375D" w:rsidR="00C037DF" w:rsidRPr="00DC16F8" w:rsidRDefault="00C037DF" w:rsidP="008F6034">
            <w:pPr>
              <w:rPr>
                <w:b/>
              </w:rPr>
            </w:pPr>
            <w:r>
              <w:t xml:space="preserve">Solicite la resolución de la Actividad 4 como tarea extraclase. </w:t>
            </w:r>
          </w:p>
        </w:tc>
      </w:tr>
      <w:tr w:rsidR="00DC16F8" w:rsidRPr="00EE789B" w14:paraId="6D0CA7A9" w14:textId="77777777" w:rsidTr="008F6034">
        <w:trPr>
          <w:tblHeader/>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75B2B7E2" w14:textId="63AF54E6" w:rsidR="00DC16F8" w:rsidRPr="00DC16F8" w:rsidRDefault="00AF2991" w:rsidP="008F6034">
            <w:pPr>
              <w:rPr>
                <w:b/>
              </w:rPr>
            </w:pPr>
            <w:r>
              <w:rPr>
                <w:b/>
              </w:rPr>
              <w:lastRenderedPageBreak/>
              <w:t xml:space="preserve">15-16, </w:t>
            </w:r>
            <w:r w:rsidR="00F24BFB">
              <w:rPr>
                <w:b/>
              </w:rPr>
              <w:t>24</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170D4EA" w14:textId="77777777" w:rsidR="00DC16F8" w:rsidRPr="002574A8" w:rsidRDefault="00DC16F8" w:rsidP="008F6034">
            <w:pPr>
              <w:rPr>
                <w:b/>
              </w:rPr>
            </w:pPr>
            <w:r w:rsidRPr="002574A8">
              <w:rPr>
                <w:b/>
              </w:rPr>
              <w:t>Integrar el conocimiento</w:t>
            </w:r>
          </w:p>
          <w:p w14:paraId="20A4FA3D" w14:textId="77777777" w:rsidR="00DC16F8" w:rsidRDefault="00DC16F8" w:rsidP="008F6034"/>
          <w:p w14:paraId="644554BB" w14:textId="7420B8D8" w:rsidR="00DC16F8" w:rsidRPr="00DC16F8" w:rsidRDefault="00DC16F8" w:rsidP="008F6034">
            <w:pPr>
              <w:rPr>
                <w:b/>
              </w:rPr>
            </w:pPr>
            <w:r>
              <w:t>Fase de integración donde se</w:t>
            </w:r>
            <w:r w:rsidRPr="002574A8">
              <w:t xml:space="preserve"> demue</w:t>
            </w:r>
            <w:r>
              <w:t>stra con evidencias o productos de aprendizaje los conocimientos,</w:t>
            </w:r>
            <w:r w:rsidRPr="002574A8">
              <w:t xml:space="preserve"> habilidades</w:t>
            </w:r>
            <w:r>
              <w:t xml:space="preserve"> y actitudes adquiridos.</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2D07F0C" w14:textId="77777777" w:rsidR="00DC16F8" w:rsidRPr="00DC16F8" w:rsidRDefault="00DC16F8" w:rsidP="008F6034">
            <w:pPr>
              <w:rPr>
                <w:b/>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A670B92" w14:textId="77777777" w:rsidR="00DC16F8" w:rsidRDefault="00F24BFB" w:rsidP="008F6034">
            <w:pPr>
              <w:rPr>
                <w:b/>
              </w:rPr>
            </w:pPr>
            <w:r>
              <w:rPr>
                <w:b/>
              </w:rPr>
              <w:t>Situación final</w:t>
            </w:r>
          </w:p>
          <w:p w14:paraId="5E33CA5C" w14:textId="77777777" w:rsidR="00003FAF" w:rsidRDefault="00003FAF" w:rsidP="008F6034">
            <w:pPr>
              <w:rPr>
                <w:b/>
              </w:rPr>
            </w:pPr>
          </w:p>
          <w:p w14:paraId="03E7220A" w14:textId="77777777" w:rsidR="00003FAF" w:rsidRDefault="00003FAF" w:rsidP="008F6034">
            <w:pPr>
              <w:rPr>
                <w:b/>
              </w:rPr>
            </w:pPr>
          </w:p>
          <w:p w14:paraId="55117B59" w14:textId="77777777" w:rsidR="00003FAF" w:rsidRDefault="00003FAF" w:rsidP="008F6034">
            <w:pPr>
              <w:rPr>
                <w:b/>
              </w:rPr>
            </w:pPr>
          </w:p>
          <w:p w14:paraId="1AB5FB7F" w14:textId="77777777" w:rsidR="00003FAF" w:rsidRDefault="00003FAF" w:rsidP="008F6034">
            <w:pPr>
              <w:rPr>
                <w:b/>
              </w:rPr>
            </w:pPr>
          </w:p>
          <w:p w14:paraId="527DFBC5" w14:textId="77777777" w:rsidR="00003FAF" w:rsidRDefault="00003FAF" w:rsidP="008F6034">
            <w:pPr>
              <w:rPr>
                <w:b/>
              </w:rPr>
            </w:pPr>
          </w:p>
          <w:p w14:paraId="46309D17" w14:textId="77777777" w:rsidR="00003FAF" w:rsidRDefault="00003FAF" w:rsidP="008F6034">
            <w:pPr>
              <w:rPr>
                <w:b/>
              </w:rPr>
            </w:pPr>
          </w:p>
          <w:p w14:paraId="5207641B" w14:textId="77777777" w:rsidR="00003FAF" w:rsidRDefault="00003FAF" w:rsidP="008F6034">
            <w:pPr>
              <w:rPr>
                <w:b/>
              </w:rPr>
            </w:pPr>
          </w:p>
          <w:p w14:paraId="0098371B" w14:textId="77777777" w:rsidR="00003FAF" w:rsidRDefault="00003FAF" w:rsidP="008F6034">
            <w:pPr>
              <w:rPr>
                <w:b/>
              </w:rPr>
            </w:pPr>
          </w:p>
          <w:p w14:paraId="23A6C587" w14:textId="21DF706A" w:rsidR="00003FAF" w:rsidRPr="00DC16F8" w:rsidRDefault="00003FAF" w:rsidP="008F6034">
            <w:pPr>
              <w:rPr>
                <w:b/>
              </w:rPr>
            </w:pPr>
            <w:r>
              <w:rPr>
                <w:b/>
              </w:rPr>
              <w:t xml:space="preserve">Evaluación </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FF4A189" w14:textId="4815AB95" w:rsidR="00DC16F8" w:rsidRPr="00DC16F8" w:rsidRDefault="00DC16F8" w:rsidP="008F6034">
            <w:pPr>
              <w:rPr>
                <w:b/>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14:paraId="5F914F51" w14:textId="693D7C4C" w:rsidR="00DC16F8" w:rsidRDefault="00F24BFB" w:rsidP="008F6034">
            <w:r>
              <w:t>Solicite resolver de forma individual los puntos I. y</w:t>
            </w:r>
            <w:r w:rsidR="00856A2A">
              <w:t xml:space="preserve"> II</w:t>
            </w:r>
            <w:r w:rsidR="001B2F70">
              <w:t>.</w:t>
            </w:r>
            <w:r w:rsidR="00856A2A">
              <w:t xml:space="preserve"> de l</w:t>
            </w:r>
            <w:r w:rsidR="00C932CA">
              <w:t>a</w:t>
            </w:r>
            <w:r w:rsidR="00856A2A">
              <w:t xml:space="preserve"> Situación final.</w:t>
            </w:r>
          </w:p>
          <w:p w14:paraId="7A352E24" w14:textId="76D657D5" w:rsidR="00F24BFB" w:rsidRDefault="00F24BFB" w:rsidP="008F6034">
            <w:r>
              <w:t xml:space="preserve">Repasen las ideas de </w:t>
            </w:r>
            <w:r w:rsidRPr="00F24BFB">
              <w:t>Lubomir Doležel</w:t>
            </w:r>
            <w:r>
              <w:t xml:space="preserve"> (pp. 15-16). Solicite a los estudiantes ir a Actividad 3 y repasar las paráfrasis que realizaron respecto de los planteamiento</w:t>
            </w:r>
            <w:r w:rsidR="001B2F70">
              <w:t>s</w:t>
            </w:r>
            <w:r>
              <w:t xml:space="preserve"> de </w:t>
            </w:r>
            <w:r w:rsidRPr="00F24BFB">
              <w:t>Doležel</w:t>
            </w:r>
            <w:r>
              <w:t xml:space="preserve">. </w:t>
            </w:r>
          </w:p>
          <w:p w14:paraId="65381D3A" w14:textId="77777777" w:rsidR="00F24BFB" w:rsidRDefault="00F24BFB" w:rsidP="008F6034"/>
          <w:p w14:paraId="7EB53A59" w14:textId="6110E125" w:rsidR="00F24BFB" w:rsidRDefault="00F24BFB" w:rsidP="008F6034">
            <w:r>
              <w:t xml:space="preserve">Puede formar equipos para la resolución del punto III. </w:t>
            </w:r>
            <w:r w:rsidR="004E3D62">
              <w:t xml:space="preserve">Asesore en la redacción de características de lo </w:t>
            </w:r>
            <w:r w:rsidR="00E77A40">
              <w:t>real</w:t>
            </w:r>
            <w:r w:rsidR="004E3D62">
              <w:t xml:space="preserve">, lo verosímil y lo ficcional, expresando las condiciones que menciona </w:t>
            </w:r>
            <w:r w:rsidR="004E3D62" w:rsidRPr="00F24BFB">
              <w:t>Doležel</w:t>
            </w:r>
            <w:r w:rsidR="004E3D62">
              <w:t xml:space="preserve"> sobre lo ficcional.</w:t>
            </w:r>
          </w:p>
          <w:p w14:paraId="098C6491" w14:textId="77777777" w:rsidR="004E3D62" w:rsidRDefault="004E3D62" w:rsidP="008F6034"/>
          <w:p w14:paraId="5E5B88C3" w14:textId="72F346C7" w:rsidR="004E3D62" w:rsidRDefault="004E3D62" w:rsidP="008F6034">
            <w:r>
              <w:t>Solicite como tarea extra</w:t>
            </w:r>
            <w:r w:rsidR="001B2F70">
              <w:t>clase</w:t>
            </w:r>
            <w:r>
              <w:t xml:space="preserve"> buscar </w:t>
            </w:r>
            <w:r w:rsidR="00E77A40">
              <w:t>un ejemplo</w:t>
            </w:r>
            <w:r>
              <w:t xml:space="preserve"> para cada </w:t>
            </w:r>
            <w:r w:rsidR="00E77A40">
              <w:t xml:space="preserve">definición. </w:t>
            </w:r>
          </w:p>
          <w:p w14:paraId="5CF34DC1" w14:textId="79EF3D0C" w:rsidR="00003FAF" w:rsidRDefault="00003FAF" w:rsidP="008F6034">
            <w:r>
              <w:t xml:space="preserve">Acompañe el intercambio de los textos y solicite que redacten recomendaciones en las notas (observaciones respecto la validez de los ejemplos y la claridad de las definiciones). </w:t>
            </w:r>
          </w:p>
          <w:p w14:paraId="3F3F317B" w14:textId="77777777" w:rsidR="00003FAF" w:rsidRDefault="00003FAF" w:rsidP="008F6034"/>
          <w:p w14:paraId="1B4FE84A" w14:textId="77777777" w:rsidR="00003FAF" w:rsidRDefault="00003FAF" w:rsidP="008F6034">
            <w:r>
              <w:t>Solicite la devolución de los textos a su autor o autora.</w:t>
            </w:r>
          </w:p>
          <w:p w14:paraId="046991F5" w14:textId="77777777" w:rsidR="00003FAF" w:rsidRDefault="00003FAF" w:rsidP="008F6034"/>
          <w:p w14:paraId="76E5E845" w14:textId="53F3A223" w:rsidR="00003FAF" w:rsidRPr="007B55CB" w:rsidRDefault="00003FAF" w:rsidP="008F6034">
            <w:r>
              <w:t xml:space="preserve">Solicite la resolución de la evaluación p. 25. </w:t>
            </w:r>
          </w:p>
        </w:tc>
      </w:tr>
    </w:tbl>
    <w:p w14:paraId="05CE7FE8" w14:textId="638F1D72" w:rsidR="00DE0D3C" w:rsidRPr="00A35A54" w:rsidRDefault="00DE0D3C" w:rsidP="00A35A54">
      <w:pPr>
        <w:ind w:left="284"/>
        <w:rPr>
          <w:b/>
          <w:color w:val="0000FF"/>
          <w:sz w:val="36"/>
        </w:rPr>
      </w:pPr>
    </w:p>
    <w:sectPr w:rsidR="00DE0D3C" w:rsidRPr="00A35A54" w:rsidSect="00F139E4">
      <w:headerReference w:type="even" r:id="rId10"/>
      <w:headerReference w:type="default" r:id="rId11"/>
      <w:footerReference w:type="even" r:id="rId12"/>
      <w:footerReference w:type="default" r:id="rId13"/>
      <w:pgSz w:w="15840" w:h="12240" w:orient="landscape"/>
      <w:pgMar w:top="1331" w:right="1417" w:bottom="156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39F50" w14:textId="77777777" w:rsidR="00AD177B" w:rsidRDefault="00AD177B" w:rsidP="00F235BE">
      <w:r>
        <w:separator/>
      </w:r>
    </w:p>
  </w:endnote>
  <w:endnote w:type="continuationSeparator" w:id="0">
    <w:p w14:paraId="1ED77BCC" w14:textId="77777777" w:rsidR="00AD177B" w:rsidRDefault="00AD177B" w:rsidP="00F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5D84" w14:textId="77777777" w:rsidR="00AD177B" w:rsidRDefault="00AD177B" w:rsidP="00AE01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E5B9C" w14:textId="77777777" w:rsidR="00AD177B" w:rsidRDefault="00AD177B" w:rsidP="00F235B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263B" w14:textId="77777777" w:rsidR="00AD177B" w:rsidRPr="00AE019B" w:rsidRDefault="00AD177B" w:rsidP="00260088">
    <w:pPr>
      <w:pStyle w:val="Piedepgina"/>
      <w:framePr w:w="542" w:h="432" w:hRule="exact" w:wrap="around" w:vAnchor="text" w:hAnchor="page" w:x="15278" w:y="54"/>
      <w:rPr>
        <w:rStyle w:val="Nmerodepgina"/>
        <w:color w:val="FFFFFF" w:themeColor="background1"/>
      </w:rPr>
    </w:pPr>
    <w:r w:rsidRPr="00AE019B">
      <w:rPr>
        <w:rStyle w:val="Nmerodepgina"/>
        <w:color w:val="FFFFFF" w:themeColor="background1"/>
      </w:rPr>
      <w:fldChar w:fldCharType="begin"/>
    </w:r>
    <w:r w:rsidRPr="00AE019B">
      <w:rPr>
        <w:rStyle w:val="Nmerodepgina"/>
        <w:color w:val="FFFFFF" w:themeColor="background1"/>
      </w:rPr>
      <w:instrText xml:space="preserve">PAGE  </w:instrText>
    </w:r>
    <w:r w:rsidRPr="00AE019B">
      <w:rPr>
        <w:rStyle w:val="Nmerodepgina"/>
        <w:color w:val="FFFFFF" w:themeColor="background1"/>
      </w:rPr>
      <w:fldChar w:fldCharType="separate"/>
    </w:r>
    <w:r w:rsidR="002C2E3C">
      <w:rPr>
        <w:rStyle w:val="Nmerodepgina"/>
        <w:noProof/>
        <w:color w:val="FFFFFF" w:themeColor="background1"/>
      </w:rPr>
      <w:t>7</w:t>
    </w:r>
    <w:r w:rsidRPr="00AE019B">
      <w:rPr>
        <w:rStyle w:val="Nmerodepgina"/>
        <w:color w:val="FFFFFF" w:themeColor="background1"/>
      </w:rPr>
      <w:fldChar w:fldCharType="end"/>
    </w:r>
  </w:p>
  <w:p w14:paraId="5C166C89" w14:textId="2B3D1EB8" w:rsidR="00AD177B" w:rsidRDefault="00AD177B" w:rsidP="00F235BE">
    <w:pPr>
      <w:pStyle w:val="Piedepgina"/>
      <w:ind w:right="360"/>
    </w:pPr>
    <w:r>
      <w:rPr>
        <w:noProof/>
        <w:lang w:val="es-ES"/>
      </w:rPr>
      <w:drawing>
        <wp:inline distT="0" distB="0" distL="0" distR="0" wp14:anchorId="39D01403" wp14:editId="539C38D5">
          <wp:extent cx="7777480" cy="6020435"/>
          <wp:effectExtent l="0" t="0" r="0" b="0"/>
          <wp:docPr id="19" name="Imagen 19" descr="Macintosh HD:Users:ehernandez:Desktop:Proyectos Activos:Dosificaciones Word:Fondo 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hernandez:Desktop:Proyectos Activos:Dosificaciones Word:Fondo UN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602043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BD04" w14:textId="77777777" w:rsidR="00AD177B" w:rsidRDefault="00AD177B" w:rsidP="00F235BE">
      <w:r>
        <w:separator/>
      </w:r>
    </w:p>
  </w:footnote>
  <w:footnote w:type="continuationSeparator" w:id="0">
    <w:p w14:paraId="7FD3A377" w14:textId="77777777" w:rsidR="00AD177B" w:rsidRDefault="00AD177B" w:rsidP="00F235BE">
      <w:r>
        <w:continuationSeparator/>
      </w:r>
    </w:p>
  </w:footnote>
  <w:footnote w:id="1">
    <w:p w14:paraId="4E4ADFE1" w14:textId="2A599BC0" w:rsidR="00AD177B" w:rsidRPr="002C2E3C" w:rsidRDefault="00AD177B" w:rsidP="005F5229">
      <w:pPr>
        <w:rPr>
          <w:rFonts w:ascii="Times New Roman" w:eastAsia="Times New Roman" w:hAnsi="Times New Roman" w:cs="Times New Roman"/>
          <w:sz w:val="20"/>
          <w:szCs w:val="20"/>
        </w:rPr>
      </w:pPr>
      <w:r w:rsidRPr="002C2E3C">
        <w:rPr>
          <w:rStyle w:val="Refdenotaalpie"/>
          <w:sz w:val="20"/>
          <w:szCs w:val="20"/>
        </w:rPr>
        <w:footnoteRef/>
      </w:r>
      <w:r w:rsidRPr="002C2E3C">
        <w:rPr>
          <w:sz w:val="20"/>
          <w:szCs w:val="20"/>
        </w:rPr>
        <w:t xml:space="preserve"> </w:t>
      </w:r>
      <w:r w:rsidR="002C2E3C" w:rsidRPr="002C2E3C">
        <w:rPr>
          <w:sz w:val="20"/>
          <w:szCs w:val="20"/>
        </w:rPr>
        <w:t>https://edutics.mx/5zB</w:t>
      </w:r>
    </w:p>
    <w:p w14:paraId="4FFC4599" w14:textId="4C64A785" w:rsidR="00AD177B" w:rsidRPr="005F5229" w:rsidRDefault="00AD177B">
      <w:pPr>
        <w:pStyle w:val="Textonotapie"/>
        <w:rPr>
          <w:lang w:val="es-ES_tradnl"/>
        </w:rPr>
      </w:pPr>
    </w:p>
  </w:footnote>
  <w:footnote w:id="2">
    <w:p w14:paraId="0D752495" w14:textId="6CC66686" w:rsidR="00AD177B" w:rsidRPr="00C037DF" w:rsidRDefault="00AD177B">
      <w:pPr>
        <w:pStyle w:val="Textonotapie"/>
        <w:rPr>
          <w:lang w:val="es-ES_tradnl"/>
        </w:rPr>
      </w:pPr>
      <w:r>
        <w:rPr>
          <w:rStyle w:val="Refdenotaalpie"/>
        </w:rPr>
        <w:footnoteRef/>
      </w:r>
      <w:r>
        <w:t xml:space="preserve"> </w:t>
      </w:r>
      <w:r w:rsidR="002C2E3C" w:rsidRPr="002C2E3C">
        <w:rPr>
          <w:sz w:val="16"/>
          <w:szCs w:val="16"/>
        </w:rPr>
        <w:t>https://edutics.mx/5z2</w:t>
      </w:r>
      <w:bookmarkStart w:id="1" w:name="_GoBack"/>
      <w:bookmarkEnd w:id="1"/>
    </w:p>
  </w:footnote>
  <w:footnote w:id="3">
    <w:p w14:paraId="57CD7417" w14:textId="6FAF19F9" w:rsidR="00AD177B" w:rsidRPr="003F7E54" w:rsidRDefault="00AD177B" w:rsidP="00AD177B">
      <w:pPr>
        <w:pStyle w:val="Textonotapie"/>
        <w:rPr>
          <w:lang w:val="es-ES_tradnl"/>
        </w:rPr>
      </w:pPr>
      <w:r>
        <w:rPr>
          <w:rStyle w:val="Refdenotaalpie"/>
        </w:rPr>
        <w:footnoteRef/>
      </w:r>
      <w:r>
        <w:t xml:space="preserve"> </w:t>
      </w:r>
      <w:r w:rsidR="002C2E3C" w:rsidRPr="002C2E3C">
        <w:rPr>
          <w:sz w:val="16"/>
          <w:szCs w:val="16"/>
        </w:rPr>
        <w:t>https://edutics.mx/5z6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D5FC" w14:textId="77777777" w:rsidR="00AD177B" w:rsidRDefault="00AD177B" w:rsidP="00094D3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918AE1" w14:textId="77777777" w:rsidR="00AD177B" w:rsidRDefault="00AD177B" w:rsidP="00BD3BB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F924" w14:textId="77777777" w:rsidR="00AD177B" w:rsidRPr="00BD3BB8" w:rsidRDefault="00AD177B" w:rsidP="00BD3BB8">
    <w:pPr>
      <w:pStyle w:val="Encabezado"/>
      <w:framePr w:w="303" w:h="268" w:hRule="exact" w:wrap="around" w:vAnchor="text" w:hAnchor="page" w:x="15098" w:y="10524"/>
      <w:rPr>
        <w:rStyle w:val="Nmerodepgina"/>
        <w:color w:val="FFFFFF" w:themeColor="background1"/>
      </w:rPr>
    </w:pPr>
    <w:r w:rsidRPr="00BD3BB8">
      <w:rPr>
        <w:rStyle w:val="Nmerodepgina"/>
        <w:color w:val="FFFFFF" w:themeColor="background1"/>
      </w:rPr>
      <w:fldChar w:fldCharType="begin"/>
    </w:r>
    <w:r w:rsidRPr="00BD3BB8">
      <w:rPr>
        <w:rStyle w:val="Nmerodepgina"/>
        <w:color w:val="FFFFFF" w:themeColor="background1"/>
      </w:rPr>
      <w:instrText xml:space="preserve">PAGE  </w:instrText>
    </w:r>
    <w:r w:rsidRPr="00BD3BB8">
      <w:rPr>
        <w:rStyle w:val="Nmerodepgina"/>
        <w:color w:val="FFFFFF" w:themeColor="background1"/>
      </w:rPr>
      <w:fldChar w:fldCharType="separate"/>
    </w:r>
    <w:r w:rsidR="002C2E3C">
      <w:rPr>
        <w:rStyle w:val="Nmerodepgina"/>
        <w:noProof/>
        <w:color w:val="FFFFFF" w:themeColor="background1"/>
      </w:rPr>
      <w:t>7</w:t>
    </w:r>
    <w:r w:rsidRPr="00BD3BB8">
      <w:rPr>
        <w:rStyle w:val="Nmerodepgina"/>
        <w:color w:val="FFFFFF" w:themeColor="background1"/>
      </w:rPr>
      <w:fldChar w:fldCharType="end"/>
    </w:r>
  </w:p>
  <w:p w14:paraId="0A57CDF3" w14:textId="77777777" w:rsidR="00AD177B" w:rsidRPr="00AE019B" w:rsidRDefault="00AD177B" w:rsidP="00BD3BB8">
    <w:pPr>
      <w:pStyle w:val="Piedepgina"/>
      <w:framePr w:w="542" w:h="358" w:hRule="exact" w:wrap="around" w:vAnchor="text" w:hAnchor="page" w:x="15098" w:y="1"/>
      <w:ind w:right="360"/>
      <w:rPr>
        <w:rStyle w:val="Nmerodepgina"/>
        <w:color w:val="FFFFFF" w:themeColor="background1"/>
      </w:rPr>
    </w:pPr>
  </w:p>
  <w:p w14:paraId="3F86A470" w14:textId="4551B43D" w:rsidR="00AD177B" w:rsidRDefault="00AD177B">
    <w:pPr>
      <w:pStyle w:val="Encabezado"/>
    </w:pPr>
    <w:r>
      <w:rPr>
        <w:noProof/>
        <w:color w:val="0000FF"/>
        <w:lang w:val="es-ES"/>
      </w:rPr>
      <w:drawing>
        <wp:anchor distT="0" distB="0" distL="114300" distR="114300" simplePos="0" relativeHeight="251658239" behindDoc="1" locked="0" layoutInCell="1" allowOverlap="1" wp14:anchorId="04541825" wp14:editId="03C4CF0B">
          <wp:simplePos x="0" y="0"/>
          <wp:positionH relativeFrom="column">
            <wp:posOffset>-914400</wp:posOffset>
          </wp:positionH>
          <wp:positionV relativeFrom="paragraph">
            <wp:posOffset>-518795</wp:posOffset>
          </wp:positionV>
          <wp:extent cx="10058400" cy="7789258"/>
          <wp:effectExtent l="0" t="0" r="0" b="8890"/>
          <wp:wrapNone/>
          <wp:docPr id="18" name="Imagen 18" descr="Macintosh HD:Users:ehernandez:Desktop:Proyectos Activos:Dosificaciones Word:Fondo UNAM Len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hernandez:Desktop:Proyectos Activos:Dosificaciones Word:Fondo UNAM Leng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892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1312" behindDoc="0" locked="0" layoutInCell="1" allowOverlap="1" wp14:anchorId="478FC7E8" wp14:editId="4339EAC6">
              <wp:simplePos x="0" y="0"/>
              <wp:positionH relativeFrom="column">
                <wp:posOffset>114300</wp:posOffset>
              </wp:positionH>
              <wp:positionV relativeFrom="paragraph">
                <wp:posOffset>-169545</wp:posOffset>
              </wp:positionV>
              <wp:extent cx="3771900" cy="4572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1C735" w14:textId="57D19FD7" w:rsidR="00AD177B" w:rsidRPr="00727928" w:rsidRDefault="00AD177B" w:rsidP="00064E8B">
                          <w:r>
                            <w:rPr>
                              <w:b/>
                            </w:rPr>
                            <w:t>U1 Dadme un bello naufragio verde: literatura y experimentación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7" type="#_x0000_t202" style="position:absolute;margin-left:9pt;margin-top:-13.3pt;width:2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" filled="f" stroked="f">
              <v:textbox>
                <w:txbxContent>
                  <w:p w14:paraId="0571C735" w14:textId="57D19FD7" w:rsidR="00AD177B" w:rsidRPr="00727928" w:rsidRDefault="00AD177B" w:rsidP="00064E8B">
                    <w:r>
                      <w:rPr>
                        <w:b/>
                      </w:rPr>
                      <w:t>U1 Dadme un bello naufragio verde: literatura y experimentación</w:t>
                    </w:r>
                  </w:p>
                </w:txbxContent>
              </v:textbox>
            </v:shape>
          </w:pict>
        </mc:Fallback>
      </mc:AlternateContent>
    </w:r>
    <w:r w:rsidRPr="000B5D2F">
      <w:rPr>
        <w:noProof/>
        <w:color w:val="0000FF"/>
        <w:lang w:val="es-ES"/>
      </w:rPr>
      <w:t xml:space="preserve"> </w:t>
    </w:r>
    <w:r>
      <w:rPr>
        <w:noProof/>
        <w:lang w:val="es-ES"/>
      </w:rPr>
      <mc:AlternateContent>
        <mc:Choice Requires="wps">
          <w:drawing>
            <wp:anchor distT="0" distB="0" distL="114300" distR="114300" simplePos="0" relativeHeight="251659264" behindDoc="0" locked="0" layoutInCell="1" allowOverlap="1" wp14:anchorId="31E68DFE" wp14:editId="6D3D5762">
              <wp:simplePos x="0" y="0"/>
              <wp:positionH relativeFrom="column">
                <wp:posOffset>-685800</wp:posOffset>
              </wp:positionH>
              <wp:positionV relativeFrom="paragraph">
                <wp:posOffset>-169545</wp:posOffset>
              </wp:positionV>
              <wp:extent cx="571500" cy="45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E8201B" w14:textId="0BC22F67" w:rsidR="00AD177B" w:rsidRPr="00064E8B" w:rsidRDefault="00AD177B" w:rsidP="00064E8B">
                          <w:pPr>
                            <w:jc w:val="right"/>
                            <w:rPr>
                              <w:color w:val="FFFFFF" w:themeColor="background1"/>
                              <w:sz w:val="36"/>
                              <w:szCs w:val="36"/>
                            </w:rPr>
                          </w:pPr>
                          <w:r>
                            <w:rPr>
                              <w:color w:val="FFFFFF" w:themeColor="background1"/>
                              <w:sz w:val="36"/>
                              <w:szCs w:val="36"/>
                            </w:rPr>
                            <w:t xml:space="preserve">  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adro de texto 2" o:spid="_x0000_s1028" type="#_x0000_t202" style="position:absolute;margin-left:-53.95pt;margin-top:-13.3pt;width:4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" filled="f" stroked="f">
              <v:textbox>
                <w:txbxContent>
                  <w:p w14:paraId="60E8201B" w14:textId="0BC22F67" w:rsidR="00AD177B" w:rsidRPr="00064E8B" w:rsidRDefault="00AD177B" w:rsidP="00064E8B">
                    <w:pPr>
                      <w:jc w:val="right"/>
                      <w:rPr>
                        <w:color w:val="FFFFFF" w:themeColor="background1"/>
                        <w:sz w:val="36"/>
                        <w:szCs w:val="36"/>
                      </w:rPr>
                    </w:pPr>
                    <w:r>
                      <w:rPr>
                        <w:color w:val="FFFFFF" w:themeColor="background1"/>
                        <w:sz w:val="36"/>
                        <w:szCs w:val="36"/>
                      </w:rPr>
                      <w:t xml:space="preserve">  S1</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66"/>
    <w:multiLevelType w:val="hybridMultilevel"/>
    <w:tmpl w:val="097E60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44592"/>
    <w:multiLevelType w:val="hybridMultilevel"/>
    <w:tmpl w:val="4418E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15622"/>
    <w:multiLevelType w:val="multilevel"/>
    <w:tmpl w:val="86C4730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
    <w:nsid w:val="458D6687"/>
    <w:multiLevelType w:val="hybridMultilevel"/>
    <w:tmpl w:val="4B7AE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D81383"/>
    <w:multiLevelType w:val="hybridMultilevel"/>
    <w:tmpl w:val="6B1A65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D456AE"/>
    <w:multiLevelType w:val="hybridMultilevel"/>
    <w:tmpl w:val="4D3C8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FA26F8"/>
    <w:multiLevelType w:val="hybridMultilevel"/>
    <w:tmpl w:val="4F364E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A63D0D"/>
    <w:multiLevelType w:val="hybridMultilevel"/>
    <w:tmpl w:val="A7BEC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FE7E49"/>
    <w:multiLevelType w:val="hybridMultilevel"/>
    <w:tmpl w:val="05C6FA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75E35B3"/>
    <w:multiLevelType w:val="multilevel"/>
    <w:tmpl w:val="86C4730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4"/>
  </w:num>
  <w:num w:numId="2">
    <w:abstractNumId w:val="0"/>
  </w:num>
  <w:num w:numId="3">
    <w:abstractNumId w:val="3"/>
  </w:num>
  <w:num w:numId="4">
    <w:abstractNumId w:val="9"/>
  </w:num>
  <w:num w:numId="5">
    <w:abstractNumId w:val="1"/>
  </w:num>
  <w:num w:numId="6">
    <w:abstractNumId w:val="5"/>
  </w:num>
  <w:num w:numId="7">
    <w:abstractNumId w:val="7"/>
  </w:num>
  <w:num w:numId="8">
    <w:abstractNumId w:val="2"/>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ol Serrano">
    <w15:presenceInfo w15:providerId="None" w15:userId="Marisol Serr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7A"/>
    <w:rsid w:val="00000E74"/>
    <w:rsid w:val="00003FAF"/>
    <w:rsid w:val="00034983"/>
    <w:rsid w:val="000432A3"/>
    <w:rsid w:val="00064E8B"/>
    <w:rsid w:val="0007195F"/>
    <w:rsid w:val="0007209E"/>
    <w:rsid w:val="0007449F"/>
    <w:rsid w:val="000928F5"/>
    <w:rsid w:val="00094D39"/>
    <w:rsid w:val="000A24F5"/>
    <w:rsid w:val="000A39B5"/>
    <w:rsid w:val="000B2E1C"/>
    <w:rsid w:val="000B5D2F"/>
    <w:rsid w:val="000D439E"/>
    <w:rsid w:val="000E6091"/>
    <w:rsid w:val="000F00B5"/>
    <w:rsid w:val="000F2D02"/>
    <w:rsid w:val="000F6320"/>
    <w:rsid w:val="00103520"/>
    <w:rsid w:val="00153FA5"/>
    <w:rsid w:val="00176746"/>
    <w:rsid w:val="00194328"/>
    <w:rsid w:val="001977FA"/>
    <w:rsid w:val="001A6D2D"/>
    <w:rsid w:val="001B265B"/>
    <w:rsid w:val="001B2F70"/>
    <w:rsid w:val="001D1185"/>
    <w:rsid w:val="001E5903"/>
    <w:rsid w:val="001E7BE4"/>
    <w:rsid w:val="001F311B"/>
    <w:rsid w:val="002519E8"/>
    <w:rsid w:val="00255A27"/>
    <w:rsid w:val="002574A8"/>
    <w:rsid w:val="00260088"/>
    <w:rsid w:val="002849BD"/>
    <w:rsid w:val="00294035"/>
    <w:rsid w:val="002A1490"/>
    <w:rsid w:val="002B4BE8"/>
    <w:rsid w:val="002B5F5C"/>
    <w:rsid w:val="002C2E3C"/>
    <w:rsid w:val="002C3C21"/>
    <w:rsid w:val="002E66DB"/>
    <w:rsid w:val="002F4428"/>
    <w:rsid w:val="003209CA"/>
    <w:rsid w:val="00331A3C"/>
    <w:rsid w:val="0034764F"/>
    <w:rsid w:val="003601AC"/>
    <w:rsid w:val="003A0319"/>
    <w:rsid w:val="003A21B0"/>
    <w:rsid w:val="003D4630"/>
    <w:rsid w:val="003F0DD6"/>
    <w:rsid w:val="003F735D"/>
    <w:rsid w:val="003F7E54"/>
    <w:rsid w:val="00400C7E"/>
    <w:rsid w:val="00412A19"/>
    <w:rsid w:val="00420D90"/>
    <w:rsid w:val="004219B5"/>
    <w:rsid w:val="00435D85"/>
    <w:rsid w:val="004378A5"/>
    <w:rsid w:val="00441A6D"/>
    <w:rsid w:val="004602D6"/>
    <w:rsid w:val="00480445"/>
    <w:rsid w:val="0049237B"/>
    <w:rsid w:val="004E30A3"/>
    <w:rsid w:val="004E3D62"/>
    <w:rsid w:val="004F4EEB"/>
    <w:rsid w:val="005054F7"/>
    <w:rsid w:val="005166AD"/>
    <w:rsid w:val="00523B20"/>
    <w:rsid w:val="00525C93"/>
    <w:rsid w:val="00526D9E"/>
    <w:rsid w:val="00526E22"/>
    <w:rsid w:val="00532999"/>
    <w:rsid w:val="00542742"/>
    <w:rsid w:val="00581B76"/>
    <w:rsid w:val="005B73C4"/>
    <w:rsid w:val="005C1581"/>
    <w:rsid w:val="005C768B"/>
    <w:rsid w:val="005D1764"/>
    <w:rsid w:val="005D452A"/>
    <w:rsid w:val="005F5229"/>
    <w:rsid w:val="0063198F"/>
    <w:rsid w:val="0063434E"/>
    <w:rsid w:val="0064115F"/>
    <w:rsid w:val="00646530"/>
    <w:rsid w:val="00662A69"/>
    <w:rsid w:val="0068452A"/>
    <w:rsid w:val="0069414B"/>
    <w:rsid w:val="00695722"/>
    <w:rsid w:val="006A7D82"/>
    <w:rsid w:val="006C06A5"/>
    <w:rsid w:val="006C0852"/>
    <w:rsid w:val="006D2647"/>
    <w:rsid w:val="006F52CA"/>
    <w:rsid w:val="007149FD"/>
    <w:rsid w:val="007203EB"/>
    <w:rsid w:val="00727928"/>
    <w:rsid w:val="00740F04"/>
    <w:rsid w:val="0074137A"/>
    <w:rsid w:val="0074525C"/>
    <w:rsid w:val="0076071D"/>
    <w:rsid w:val="007A1AFA"/>
    <w:rsid w:val="007A4AB2"/>
    <w:rsid w:val="007B55CB"/>
    <w:rsid w:val="007B6AA9"/>
    <w:rsid w:val="007C0959"/>
    <w:rsid w:val="007C41FC"/>
    <w:rsid w:val="007D1473"/>
    <w:rsid w:val="0080107E"/>
    <w:rsid w:val="00812C27"/>
    <w:rsid w:val="00817254"/>
    <w:rsid w:val="00820084"/>
    <w:rsid w:val="00835FB0"/>
    <w:rsid w:val="008409F3"/>
    <w:rsid w:val="008468D5"/>
    <w:rsid w:val="0085355C"/>
    <w:rsid w:val="008551BA"/>
    <w:rsid w:val="00856A2A"/>
    <w:rsid w:val="00877411"/>
    <w:rsid w:val="00887E98"/>
    <w:rsid w:val="008A2C5A"/>
    <w:rsid w:val="008A4650"/>
    <w:rsid w:val="008C6934"/>
    <w:rsid w:val="008E0C1A"/>
    <w:rsid w:val="008E4E4F"/>
    <w:rsid w:val="008F3181"/>
    <w:rsid w:val="008F3EF1"/>
    <w:rsid w:val="008F6034"/>
    <w:rsid w:val="00931BEA"/>
    <w:rsid w:val="00964E9E"/>
    <w:rsid w:val="00975553"/>
    <w:rsid w:val="00987839"/>
    <w:rsid w:val="009E6F34"/>
    <w:rsid w:val="00A022DA"/>
    <w:rsid w:val="00A10954"/>
    <w:rsid w:val="00A12CCD"/>
    <w:rsid w:val="00A35A54"/>
    <w:rsid w:val="00A430EA"/>
    <w:rsid w:val="00A95702"/>
    <w:rsid w:val="00AA13A4"/>
    <w:rsid w:val="00AA3288"/>
    <w:rsid w:val="00AB54AC"/>
    <w:rsid w:val="00AC1DE3"/>
    <w:rsid w:val="00AD177B"/>
    <w:rsid w:val="00AE019B"/>
    <w:rsid w:val="00AE5740"/>
    <w:rsid w:val="00AF2991"/>
    <w:rsid w:val="00B1135D"/>
    <w:rsid w:val="00B21516"/>
    <w:rsid w:val="00B363E3"/>
    <w:rsid w:val="00B36B47"/>
    <w:rsid w:val="00B42EAF"/>
    <w:rsid w:val="00B84001"/>
    <w:rsid w:val="00BB1B2B"/>
    <w:rsid w:val="00BC7016"/>
    <w:rsid w:val="00BD3BB8"/>
    <w:rsid w:val="00BE200F"/>
    <w:rsid w:val="00BF284A"/>
    <w:rsid w:val="00C037DF"/>
    <w:rsid w:val="00C0546D"/>
    <w:rsid w:val="00C11A20"/>
    <w:rsid w:val="00C32A9C"/>
    <w:rsid w:val="00C547A2"/>
    <w:rsid w:val="00C75C32"/>
    <w:rsid w:val="00C932CA"/>
    <w:rsid w:val="00D13184"/>
    <w:rsid w:val="00D21C67"/>
    <w:rsid w:val="00D222F6"/>
    <w:rsid w:val="00D352D4"/>
    <w:rsid w:val="00D96C02"/>
    <w:rsid w:val="00DA6683"/>
    <w:rsid w:val="00DB1CB7"/>
    <w:rsid w:val="00DC16F8"/>
    <w:rsid w:val="00DE0D3C"/>
    <w:rsid w:val="00E219BF"/>
    <w:rsid w:val="00E44BD9"/>
    <w:rsid w:val="00E73AE0"/>
    <w:rsid w:val="00E77A40"/>
    <w:rsid w:val="00E8766F"/>
    <w:rsid w:val="00EA1018"/>
    <w:rsid w:val="00ED1FDE"/>
    <w:rsid w:val="00ED4571"/>
    <w:rsid w:val="00EE3BD7"/>
    <w:rsid w:val="00EE789B"/>
    <w:rsid w:val="00F00B28"/>
    <w:rsid w:val="00F0448C"/>
    <w:rsid w:val="00F07F8F"/>
    <w:rsid w:val="00F139E4"/>
    <w:rsid w:val="00F235BE"/>
    <w:rsid w:val="00F24BFB"/>
    <w:rsid w:val="00F32110"/>
    <w:rsid w:val="00F32865"/>
    <w:rsid w:val="00F355EE"/>
    <w:rsid w:val="00F43DE6"/>
    <w:rsid w:val="00F46613"/>
    <w:rsid w:val="00FA76AB"/>
    <w:rsid w:val="00FD0CAB"/>
    <w:rsid w:val="00FD3530"/>
    <w:rsid w:val="00FF3C2C"/>
    <w:rsid w:val="00FF4A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92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74137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74137A"/>
    <w:pPr>
      <w:ind w:left="720"/>
      <w:contextualSpacing/>
    </w:pPr>
  </w:style>
  <w:style w:type="paragraph" w:styleId="Textodeglobo">
    <w:name w:val="Balloon Text"/>
    <w:basedOn w:val="Normal"/>
    <w:link w:val="TextodegloboCar"/>
    <w:uiPriority w:val="99"/>
    <w:semiHidden/>
    <w:unhideWhenUsed/>
    <w:rsid w:val="002C3C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3C21"/>
    <w:rPr>
      <w:rFonts w:ascii="Lucida Grande" w:hAnsi="Lucida Grande" w:cs="Lucida Grande"/>
      <w:sz w:val="18"/>
      <w:szCs w:val="18"/>
    </w:rPr>
  </w:style>
  <w:style w:type="paragraph" w:styleId="Textonotapie">
    <w:name w:val="footnote text"/>
    <w:basedOn w:val="Normal"/>
    <w:link w:val="TextonotapieCar"/>
    <w:uiPriority w:val="99"/>
    <w:unhideWhenUsed/>
    <w:rsid w:val="00F235BE"/>
  </w:style>
  <w:style w:type="character" w:customStyle="1" w:styleId="TextonotapieCar">
    <w:name w:val="Texto nota pie Car"/>
    <w:basedOn w:val="Fuentedeprrafopredeter"/>
    <w:link w:val="Textonotapie"/>
    <w:uiPriority w:val="99"/>
    <w:rsid w:val="00F235BE"/>
  </w:style>
  <w:style w:type="character" w:styleId="Refdenotaalpie">
    <w:name w:val="footnote reference"/>
    <w:basedOn w:val="Fuentedeprrafopredeter"/>
    <w:uiPriority w:val="99"/>
    <w:unhideWhenUsed/>
    <w:rsid w:val="00F235BE"/>
    <w:rPr>
      <w:vertAlign w:val="superscript"/>
    </w:rPr>
  </w:style>
  <w:style w:type="paragraph" w:styleId="Piedepgina">
    <w:name w:val="footer"/>
    <w:basedOn w:val="Normal"/>
    <w:link w:val="PiedepginaCar"/>
    <w:uiPriority w:val="99"/>
    <w:unhideWhenUsed/>
    <w:rsid w:val="00F235BE"/>
    <w:pPr>
      <w:tabs>
        <w:tab w:val="center" w:pos="4252"/>
        <w:tab w:val="right" w:pos="8504"/>
      </w:tabs>
    </w:pPr>
  </w:style>
  <w:style w:type="character" w:customStyle="1" w:styleId="PiedepginaCar">
    <w:name w:val="Pie de página Car"/>
    <w:basedOn w:val="Fuentedeprrafopredeter"/>
    <w:link w:val="Piedepgina"/>
    <w:uiPriority w:val="99"/>
    <w:rsid w:val="00F235BE"/>
  </w:style>
  <w:style w:type="character" w:styleId="Nmerodepgina">
    <w:name w:val="page number"/>
    <w:basedOn w:val="Fuentedeprrafopredeter"/>
    <w:uiPriority w:val="99"/>
    <w:semiHidden/>
    <w:unhideWhenUsed/>
    <w:rsid w:val="00F235BE"/>
  </w:style>
  <w:style w:type="paragraph" w:styleId="Encabezado">
    <w:name w:val="header"/>
    <w:basedOn w:val="Normal"/>
    <w:link w:val="EncabezadoCar"/>
    <w:uiPriority w:val="99"/>
    <w:unhideWhenUsed/>
    <w:rsid w:val="00F235BE"/>
    <w:pPr>
      <w:tabs>
        <w:tab w:val="center" w:pos="4252"/>
        <w:tab w:val="right" w:pos="8504"/>
      </w:tabs>
    </w:pPr>
  </w:style>
  <w:style w:type="character" w:customStyle="1" w:styleId="EncabezadoCar">
    <w:name w:val="Encabezado Car"/>
    <w:basedOn w:val="Fuentedeprrafopredeter"/>
    <w:link w:val="Encabezado"/>
    <w:uiPriority w:val="99"/>
    <w:rsid w:val="00F235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74137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74137A"/>
    <w:pPr>
      <w:ind w:left="720"/>
      <w:contextualSpacing/>
    </w:pPr>
  </w:style>
  <w:style w:type="paragraph" w:styleId="Textodeglobo">
    <w:name w:val="Balloon Text"/>
    <w:basedOn w:val="Normal"/>
    <w:link w:val="TextodegloboCar"/>
    <w:uiPriority w:val="99"/>
    <w:semiHidden/>
    <w:unhideWhenUsed/>
    <w:rsid w:val="002C3C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3C21"/>
    <w:rPr>
      <w:rFonts w:ascii="Lucida Grande" w:hAnsi="Lucida Grande" w:cs="Lucida Grande"/>
      <w:sz w:val="18"/>
      <w:szCs w:val="18"/>
    </w:rPr>
  </w:style>
  <w:style w:type="paragraph" w:styleId="Textonotapie">
    <w:name w:val="footnote text"/>
    <w:basedOn w:val="Normal"/>
    <w:link w:val="TextonotapieCar"/>
    <w:uiPriority w:val="99"/>
    <w:unhideWhenUsed/>
    <w:rsid w:val="00F235BE"/>
  </w:style>
  <w:style w:type="character" w:customStyle="1" w:styleId="TextonotapieCar">
    <w:name w:val="Texto nota pie Car"/>
    <w:basedOn w:val="Fuentedeprrafopredeter"/>
    <w:link w:val="Textonotapie"/>
    <w:uiPriority w:val="99"/>
    <w:rsid w:val="00F235BE"/>
  </w:style>
  <w:style w:type="character" w:styleId="Refdenotaalpie">
    <w:name w:val="footnote reference"/>
    <w:basedOn w:val="Fuentedeprrafopredeter"/>
    <w:uiPriority w:val="99"/>
    <w:unhideWhenUsed/>
    <w:rsid w:val="00F235BE"/>
    <w:rPr>
      <w:vertAlign w:val="superscript"/>
    </w:rPr>
  </w:style>
  <w:style w:type="paragraph" w:styleId="Piedepgina">
    <w:name w:val="footer"/>
    <w:basedOn w:val="Normal"/>
    <w:link w:val="PiedepginaCar"/>
    <w:uiPriority w:val="99"/>
    <w:unhideWhenUsed/>
    <w:rsid w:val="00F235BE"/>
    <w:pPr>
      <w:tabs>
        <w:tab w:val="center" w:pos="4252"/>
        <w:tab w:val="right" w:pos="8504"/>
      </w:tabs>
    </w:pPr>
  </w:style>
  <w:style w:type="character" w:customStyle="1" w:styleId="PiedepginaCar">
    <w:name w:val="Pie de página Car"/>
    <w:basedOn w:val="Fuentedeprrafopredeter"/>
    <w:link w:val="Piedepgina"/>
    <w:uiPriority w:val="99"/>
    <w:rsid w:val="00F235BE"/>
  </w:style>
  <w:style w:type="character" w:styleId="Nmerodepgina">
    <w:name w:val="page number"/>
    <w:basedOn w:val="Fuentedeprrafopredeter"/>
    <w:uiPriority w:val="99"/>
    <w:semiHidden/>
    <w:unhideWhenUsed/>
    <w:rsid w:val="00F235BE"/>
  </w:style>
  <w:style w:type="paragraph" w:styleId="Encabezado">
    <w:name w:val="header"/>
    <w:basedOn w:val="Normal"/>
    <w:link w:val="EncabezadoCar"/>
    <w:uiPriority w:val="99"/>
    <w:unhideWhenUsed/>
    <w:rsid w:val="00F235BE"/>
    <w:pPr>
      <w:tabs>
        <w:tab w:val="center" w:pos="4252"/>
        <w:tab w:val="right" w:pos="8504"/>
      </w:tabs>
    </w:pPr>
  </w:style>
  <w:style w:type="character" w:customStyle="1" w:styleId="EncabezadoCar">
    <w:name w:val="Encabezado Car"/>
    <w:basedOn w:val="Fuentedeprrafopredeter"/>
    <w:link w:val="Encabezado"/>
    <w:uiPriority w:val="99"/>
    <w:rsid w:val="00F2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2135">
      <w:bodyDiv w:val="1"/>
      <w:marLeft w:val="0"/>
      <w:marRight w:val="0"/>
      <w:marTop w:val="0"/>
      <w:marBottom w:val="0"/>
      <w:divBdr>
        <w:top w:val="none" w:sz="0" w:space="0" w:color="auto"/>
        <w:left w:val="none" w:sz="0" w:space="0" w:color="auto"/>
        <w:bottom w:val="none" w:sz="0" w:space="0" w:color="auto"/>
        <w:right w:val="none" w:sz="0" w:space="0" w:color="auto"/>
      </w:divBdr>
    </w:div>
    <w:div w:id="189904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5403-2520-FD49-8BBD-CEEDDDDA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1031</Words>
  <Characters>5676</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Victor</dc:creator>
  <cp:keywords/>
  <dc:description/>
  <cp:lastModifiedBy>Erika Ramirez</cp:lastModifiedBy>
  <cp:revision>3</cp:revision>
  <cp:lastPrinted>2017-04-17T16:45:00Z</cp:lastPrinted>
  <dcterms:created xsi:type="dcterms:W3CDTF">2020-04-07T14:45:00Z</dcterms:created>
  <dcterms:modified xsi:type="dcterms:W3CDTF">2020-04-07T16:07:00Z</dcterms:modified>
</cp:coreProperties>
</file>